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930" w:rsidRPr="00A80608" w:rsidRDefault="00D07930" w:rsidP="001D65C4">
      <w:pPr>
        <w:spacing w:line="276" w:lineRule="auto"/>
        <w:ind w:left="1440" w:hanging="1440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071B56" w:rsidRPr="00CC276D" w:rsidRDefault="00071B56" w:rsidP="001D65C4">
      <w:pPr>
        <w:spacing w:line="276" w:lineRule="auto"/>
        <w:ind w:left="1440" w:hanging="1440"/>
        <w:rPr>
          <w:rFonts w:ascii="Calibri" w:hAnsi="Calibri"/>
        </w:rPr>
      </w:pPr>
      <w:r w:rsidRPr="00CC276D">
        <w:rPr>
          <w:rFonts w:ascii="Calibri" w:hAnsi="Calibri"/>
        </w:rPr>
        <w:t>Present:</w:t>
      </w:r>
      <w:r w:rsidR="00150D25" w:rsidRPr="00CC276D">
        <w:rPr>
          <w:rFonts w:ascii="Calibri" w:hAnsi="Calibri"/>
        </w:rPr>
        <w:tab/>
      </w:r>
      <w:r w:rsidR="00072D11" w:rsidRPr="00CC276D">
        <w:rPr>
          <w:rFonts w:ascii="Calibri" w:hAnsi="Calibri"/>
        </w:rPr>
        <w:t>Joseph Bielanski, Drew Burgess, Laura Bollentino,</w:t>
      </w:r>
      <w:r w:rsidR="006660F1">
        <w:rPr>
          <w:rFonts w:ascii="Calibri" w:hAnsi="Calibri"/>
        </w:rPr>
        <w:t xml:space="preserve"> </w:t>
      </w:r>
      <w:r w:rsidR="0005007B">
        <w:rPr>
          <w:rFonts w:ascii="Calibri" w:hAnsi="Calibri"/>
        </w:rPr>
        <w:t>LaShaune Fitch</w:t>
      </w:r>
      <w:r w:rsidR="008C3F90">
        <w:rPr>
          <w:rFonts w:ascii="Calibri" w:hAnsi="Calibri"/>
        </w:rPr>
        <w:t xml:space="preserve">, </w:t>
      </w:r>
      <w:r w:rsidR="00072D11" w:rsidRPr="00CC276D">
        <w:rPr>
          <w:rFonts w:ascii="Calibri" w:hAnsi="Calibri"/>
        </w:rPr>
        <w:t>Amany ElMasry</w:t>
      </w:r>
      <w:r w:rsidR="00AB0642">
        <w:rPr>
          <w:rFonts w:ascii="Calibri" w:hAnsi="Calibri"/>
        </w:rPr>
        <w:t>, Ruhina Najem</w:t>
      </w:r>
      <w:r w:rsidR="005D423E">
        <w:rPr>
          <w:rFonts w:ascii="Calibri" w:hAnsi="Calibri"/>
        </w:rPr>
        <w:t xml:space="preserve">, </w:t>
      </w:r>
      <w:r w:rsidR="005D423E" w:rsidRPr="004F4EB8">
        <w:rPr>
          <w:rFonts w:ascii="Calibri" w:hAnsi="Calibri"/>
        </w:rPr>
        <w:t>Vinh Phan</w:t>
      </w:r>
      <w:r w:rsidR="00596DEF">
        <w:rPr>
          <w:rFonts w:ascii="Calibri" w:hAnsi="Calibri"/>
        </w:rPr>
        <w:t xml:space="preserve">, </w:t>
      </w:r>
      <w:r w:rsidR="00596DEF" w:rsidRPr="00CC276D">
        <w:rPr>
          <w:rFonts w:ascii="Calibri" w:hAnsi="Calibri"/>
        </w:rPr>
        <w:t>Drew Burgess</w:t>
      </w:r>
      <w:r w:rsidR="00596DEF">
        <w:rPr>
          <w:rFonts w:ascii="Calibri" w:hAnsi="Calibri"/>
        </w:rPr>
        <w:t>, Lisa Cook, Nghiem Tran, Nancy Cayton, Lynn Torres</w:t>
      </w:r>
      <w:r w:rsidR="00182504">
        <w:rPr>
          <w:rFonts w:ascii="Calibri" w:hAnsi="Calibri"/>
        </w:rPr>
        <w:t>, Julianne Kirgis, Steve Pantell, Iolani Sodhy-Gereben</w:t>
      </w:r>
      <w:r w:rsidR="002C79BD">
        <w:rPr>
          <w:rFonts w:ascii="Calibri" w:hAnsi="Calibri"/>
        </w:rPr>
        <w:t>, Siri Brown</w:t>
      </w:r>
      <w:r w:rsidR="003124DF">
        <w:rPr>
          <w:rFonts w:ascii="Calibri" w:hAnsi="Calibri"/>
        </w:rPr>
        <w:t>, Rochelle Olive</w:t>
      </w:r>
    </w:p>
    <w:p w:rsidR="000A1C88" w:rsidRPr="00CC276D" w:rsidRDefault="000A1C88" w:rsidP="00CE108C">
      <w:pPr>
        <w:spacing w:line="276" w:lineRule="auto"/>
        <w:ind w:left="1440" w:hanging="1440"/>
        <w:rPr>
          <w:rFonts w:ascii="Calibri" w:hAnsi="Calibri"/>
        </w:rPr>
      </w:pPr>
    </w:p>
    <w:p w:rsidR="00BF0A18" w:rsidRPr="00CC276D" w:rsidRDefault="000D6FF2" w:rsidP="00DA6274">
      <w:pPr>
        <w:spacing w:line="276" w:lineRule="auto"/>
        <w:ind w:left="1440" w:hanging="1440"/>
        <w:rPr>
          <w:rFonts w:ascii="Calibri" w:hAnsi="Calibri"/>
        </w:rPr>
      </w:pPr>
      <w:r w:rsidRPr="00CC276D">
        <w:rPr>
          <w:rFonts w:ascii="Calibri" w:hAnsi="Calibri"/>
        </w:rPr>
        <w:t>Absent:</w:t>
      </w:r>
      <w:r w:rsidRPr="00CC276D">
        <w:rPr>
          <w:rFonts w:ascii="Calibri" w:hAnsi="Calibri"/>
        </w:rPr>
        <w:tab/>
      </w:r>
      <w:r w:rsidR="00DA6274">
        <w:rPr>
          <w:rFonts w:ascii="Calibri" w:hAnsi="Calibri"/>
        </w:rPr>
        <w:t xml:space="preserve">Francisco Gamez, </w:t>
      </w:r>
      <w:r w:rsidR="00AC59D6">
        <w:rPr>
          <w:rFonts w:ascii="Calibri" w:hAnsi="Calibri"/>
        </w:rPr>
        <w:t>Lilia Celhay,</w:t>
      </w:r>
      <w:r w:rsidR="00DA6274">
        <w:rPr>
          <w:rFonts w:ascii="Calibri" w:hAnsi="Calibri"/>
        </w:rPr>
        <w:t xml:space="preserve"> Tina Vasconcellos, </w:t>
      </w:r>
      <w:r w:rsidR="00DA6274" w:rsidRPr="00DA6274">
        <w:rPr>
          <w:rFonts w:ascii="Calibri" w:hAnsi="Calibri"/>
        </w:rPr>
        <w:t>Pinar Alscher</w:t>
      </w:r>
      <w:r w:rsidR="00DA6274">
        <w:rPr>
          <w:rFonts w:ascii="Calibri" w:hAnsi="Calibri"/>
        </w:rPr>
        <w:t xml:space="preserve">, </w:t>
      </w:r>
      <w:r w:rsidR="00DA6274" w:rsidRPr="00DA6274">
        <w:rPr>
          <w:rFonts w:ascii="Calibri" w:hAnsi="Calibri"/>
        </w:rPr>
        <w:t>Mario Rivas</w:t>
      </w:r>
      <w:r w:rsidR="002C79BD">
        <w:rPr>
          <w:rFonts w:ascii="Calibri" w:hAnsi="Calibri"/>
        </w:rPr>
        <w:t xml:space="preserve">, </w:t>
      </w:r>
      <w:r w:rsidR="00AC59D6">
        <w:rPr>
          <w:rFonts w:ascii="Calibri" w:hAnsi="Calibri"/>
        </w:rPr>
        <w:t>Karen Croley,</w:t>
      </w:r>
      <w:r w:rsidR="00DA6274">
        <w:rPr>
          <w:rFonts w:ascii="Calibri" w:hAnsi="Calibri"/>
        </w:rPr>
        <w:t xml:space="preserve"> </w:t>
      </w:r>
      <w:r w:rsidR="00DA6274" w:rsidRPr="00DA6274">
        <w:rPr>
          <w:rFonts w:ascii="Calibri" w:hAnsi="Calibri"/>
        </w:rPr>
        <w:t>Cleavon Smith</w:t>
      </w:r>
      <w:r w:rsidR="00AB0642">
        <w:rPr>
          <w:rFonts w:ascii="Calibri" w:hAnsi="Calibri"/>
        </w:rPr>
        <w:t xml:space="preserve">, Phillippa </w:t>
      </w:r>
      <w:r w:rsidR="005D423E">
        <w:rPr>
          <w:rFonts w:ascii="Calibri" w:hAnsi="Calibri"/>
        </w:rPr>
        <w:t>Caldeira</w:t>
      </w:r>
      <w:r w:rsidR="00AB0642">
        <w:rPr>
          <w:rFonts w:ascii="Calibri" w:hAnsi="Calibri"/>
        </w:rPr>
        <w:t>,</w:t>
      </w:r>
      <w:r w:rsidR="005D423E">
        <w:rPr>
          <w:rFonts w:ascii="Calibri" w:hAnsi="Calibri"/>
        </w:rPr>
        <w:t xml:space="preserve"> </w:t>
      </w:r>
      <w:r w:rsidR="001173B3">
        <w:rPr>
          <w:rFonts w:ascii="Calibri" w:hAnsi="Calibri"/>
        </w:rPr>
        <w:t>Jeffrey Lamb</w:t>
      </w:r>
      <w:r w:rsidR="004F4EB8">
        <w:rPr>
          <w:rFonts w:ascii="Calibri" w:hAnsi="Calibri"/>
        </w:rPr>
        <w:t xml:space="preserve">, </w:t>
      </w:r>
      <w:r w:rsidR="004F4EB8" w:rsidRPr="003437A2">
        <w:rPr>
          <w:rFonts w:ascii="Calibri" w:hAnsi="Calibri"/>
        </w:rPr>
        <w:t>Ari Krupnick</w:t>
      </w:r>
      <w:r w:rsidR="004F4EB8" w:rsidRPr="004F4EB8">
        <w:rPr>
          <w:rFonts w:ascii="Calibri" w:hAnsi="Calibri"/>
        </w:rPr>
        <w:t>,</w:t>
      </w:r>
      <w:r w:rsidR="00564B58">
        <w:rPr>
          <w:rFonts w:ascii="Calibri" w:hAnsi="Calibri"/>
        </w:rPr>
        <w:t xml:space="preserve"> </w:t>
      </w:r>
      <w:r w:rsidR="002C79BD">
        <w:rPr>
          <w:rFonts w:ascii="Calibri" w:hAnsi="Calibri"/>
        </w:rPr>
        <w:t>Ann Elliot</w:t>
      </w:r>
    </w:p>
    <w:p w:rsidR="000A1C88" w:rsidRPr="00CC276D" w:rsidRDefault="000A1C88" w:rsidP="003A12BD">
      <w:pPr>
        <w:spacing w:line="276" w:lineRule="auto"/>
        <w:ind w:left="1440" w:hanging="1440"/>
        <w:rPr>
          <w:rFonts w:ascii="Calibri" w:hAnsi="Calibri"/>
        </w:rPr>
      </w:pPr>
    </w:p>
    <w:p w:rsidR="00F45BEB" w:rsidRPr="00CC276D" w:rsidRDefault="00B069B5" w:rsidP="003A12BD">
      <w:pPr>
        <w:spacing w:line="276" w:lineRule="auto"/>
        <w:ind w:left="1440" w:hanging="1440"/>
        <w:rPr>
          <w:rFonts w:ascii="Calibri" w:hAnsi="Calibri"/>
        </w:rPr>
      </w:pPr>
      <w:r w:rsidRPr="00CC276D">
        <w:rPr>
          <w:rFonts w:ascii="Calibri" w:hAnsi="Calibri"/>
        </w:rPr>
        <w:t>Facilitator</w:t>
      </w:r>
      <w:r w:rsidR="00F45BEB" w:rsidRPr="00CC276D">
        <w:rPr>
          <w:rFonts w:ascii="Calibri" w:hAnsi="Calibri"/>
        </w:rPr>
        <w:t xml:space="preserve">:  </w:t>
      </w:r>
      <w:r w:rsidR="00150D25" w:rsidRPr="00CC276D">
        <w:rPr>
          <w:rFonts w:ascii="Calibri" w:hAnsi="Calibri"/>
        </w:rPr>
        <w:tab/>
      </w:r>
      <w:r w:rsidR="002C79BD">
        <w:rPr>
          <w:rFonts w:ascii="Calibri" w:hAnsi="Calibri"/>
        </w:rPr>
        <w:t xml:space="preserve">Heather Sisneros </w:t>
      </w:r>
    </w:p>
    <w:p w:rsidR="00B069B5" w:rsidRPr="00CC276D" w:rsidRDefault="00B069B5" w:rsidP="003A12BD">
      <w:pPr>
        <w:spacing w:line="276" w:lineRule="auto"/>
        <w:ind w:left="1440" w:hanging="1440"/>
        <w:rPr>
          <w:rFonts w:ascii="Calibri" w:hAnsi="Calibri"/>
        </w:rPr>
      </w:pPr>
    </w:p>
    <w:p w:rsidR="00E66992" w:rsidRPr="00CC276D" w:rsidRDefault="003406E5" w:rsidP="003A12BD">
      <w:pPr>
        <w:spacing w:line="276" w:lineRule="auto"/>
        <w:ind w:left="1440" w:hanging="1440"/>
        <w:rPr>
          <w:rFonts w:ascii="Calibri" w:hAnsi="Calibri"/>
        </w:rPr>
      </w:pPr>
      <w:r w:rsidRPr="00CC276D">
        <w:rPr>
          <w:rFonts w:ascii="Calibri" w:hAnsi="Calibri"/>
        </w:rPr>
        <w:t>Guest</w:t>
      </w:r>
      <w:r w:rsidR="00534504" w:rsidRPr="00CC276D">
        <w:rPr>
          <w:rFonts w:ascii="Calibri" w:hAnsi="Calibri"/>
        </w:rPr>
        <w:t>s</w:t>
      </w:r>
      <w:r w:rsidRPr="00CC276D">
        <w:rPr>
          <w:rFonts w:ascii="Calibri" w:hAnsi="Calibri"/>
        </w:rPr>
        <w:t>:</w:t>
      </w:r>
      <w:r w:rsidRPr="00CC276D">
        <w:rPr>
          <w:rFonts w:ascii="Calibri" w:hAnsi="Calibri"/>
        </w:rPr>
        <w:tab/>
      </w:r>
      <w:r w:rsidR="00651E05">
        <w:rPr>
          <w:rFonts w:ascii="Calibri" w:hAnsi="Calibri"/>
        </w:rPr>
        <w:t>Courtney Brown</w:t>
      </w:r>
    </w:p>
    <w:p w:rsidR="00B069B5" w:rsidRPr="00CC276D" w:rsidRDefault="00B069B5" w:rsidP="003A12BD">
      <w:pPr>
        <w:spacing w:line="276" w:lineRule="auto"/>
        <w:ind w:left="1440" w:hanging="1440"/>
        <w:rPr>
          <w:rFonts w:ascii="Calibri" w:hAnsi="Calibri"/>
        </w:rPr>
      </w:pPr>
    </w:p>
    <w:p w:rsidR="00071B56" w:rsidRPr="00CC276D" w:rsidRDefault="00F45BEB" w:rsidP="003A12BD">
      <w:pPr>
        <w:spacing w:line="276" w:lineRule="auto"/>
        <w:ind w:left="1440" w:hanging="1440"/>
        <w:rPr>
          <w:rFonts w:ascii="Calibri" w:hAnsi="Calibri"/>
        </w:rPr>
      </w:pPr>
      <w:r w:rsidRPr="00CC276D">
        <w:rPr>
          <w:rFonts w:ascii="Calibri" w:hAnsi="Calibri"/>
        </w:rPr>
        <w:t>Note</w:t>
      </w:r>
      <w:r w:rsidR="003A12BD" w:rsidRPr="00CC276D">
        <w:rPr>
          <w:rFonts w:ascii="Calibri" w:hAnsi="Calibri"/>
        </w:rPr>
        <w:t xml:space="preserve"> </w:t>
      </w:r>
      <w:r w:rsidRPr="00CC276D">
        <w:rPr>
          <w:rFonts w:ascii="Calibri" w:hAnsi="Calibri"/>
        </w:rPr>
        <w:t>taker:</w:t>
      </w:r>
      <w:r w:rsidR="00150D25" w:rsidRPr="00CC276D">
        <w:rPr>
          <w:rFonts w:ascii="Calibri" w:hAnsi="Calibri"/>
        </w:rPr>
        <w:tab/>
      </w:r>
      <w:r w:rsidR="00AB0642">
        <w:rPr>
          <w:rFonts w:ascii="Calibri" w:hAnsi="Calibri"/>
        </w:rPr>
        <w:t>LaShaune Fitch</w:t>
      </w:r>
    </w:p>
    <w:p w:rsidR="00B069B5" w:rsidRPr="00CC276D" w:rsidRDefault="00B069B5" w:rsidP="003A12BD">
      <w:pPr>
        <w:spacing w:line="276" w:lineRule="auto"/>
        <w:ind w:left="1440" w:hanging="1440"/>
        <w:rPr>
          <w:rFonts w:ascii="Calibri" w:hAnsi="Calibri"/>
        </w:rPr>
      </w:pPr>
    </w:p>
    <w:p w:rsidR="00071B56" w:rsidRPr="00CC276D" w:rsidRDefault="00071B56" w:rsidP="003A12BD">
      <w:pPr>
        <w:spacing w:line="276" w:lineRule="auto"/>
        <w:ind w:left="1440" w:hanging="1440"/>
        <w:rPr>
          <w:rFonts w:ascii="Calibri" w:hAnsi="Calibri"/>
        </w:rPr>
      </w:pPr>
      <w:r w:rsidRPr="00CC276D">
        <w:rPr>
          <w:rFonts w:ascii="Calibri" w:hAnsi="Calibri"/>
        </w:rPr>
        <w:t>Next Meeting:</w:t>
      </w:r>
      <w:r w:rsidR="00AD591A" w:rsidRPr="00CC276D">
        <w:rPr>
          <w:rFonts w:ascii="Calibri" w:hAnsi="Calibri"/>
        </w:rPr>
        <w:t xml:space="preserve"> </w:t>
      </w:r>
      <w:r w:rsidR="002C79BD">
        <w:rPr>
          <w:rFonts w:ascii="Calibri" w:hAnsi="Calibri"/>
        </w:rPr>
        <w:t xml:space="preserve">November 6, </w:t>
      </w:r>
      <w:r w:rsidR="008C3F90">
        <w:rPr>
          <w:rFonts w:ascii="Calibri" w:hAnsi="Calibri"/>
        </w:rPr>
        <w:t>2017</w:t>
      </w:r>
      <w:r w:rsidR="002C69B0">
        <w:rPr>
          <w:rFonts w:ascii="Calibri" w:hAnsi="Calibri"/>
        </w:rPr>
        <w:t xml:space="preserve">, District </w:t>
      </w:r>
      <w:r w:rsidR="00D2231B" w:rsidRPr="00CC276D">
        <w:rPr>
          <w:rFonts w:ascii="Calibri" w:hAnsi="Calibri"/>
        </w:rPr>
        <w:t>Board Room</w:t>
      </w:r>
    </w:p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6087"/>
        <w:gridCol w:w="2553"/>
        <w:gridCol w:w="1530"/>
        <w:gridCol w:w="2178"/>
      </w:tblGrid>
      <w:tr w:rsidR="00575C0B" w:rsidRPr="00CC276D" w:rsidTr="003437A2">
        <w:trPr>
          <w:tblHeader/>
        </w:trPr>
        <w:tc>
          <w:tcPr>
            <w:tcW w:w="2268" w:type="dxa"/>
            <w:shd w:val="clear" w:color="auto" w:fill="D9D9D9"/>
            <w:vAlign w:val="center"/>
          </w:tcPr>
          <w:p w:rsidR="00E17C24" w:rsidRPr="00EA77A3" w:rsidRDefault="00E17C24" w:rsidP="00E17C24">
            <w:pPr>
              <w:jc w:val="center"/>
              <w:rPr>
                <w:rFonts w:ascii="Calibri" w:hAnsi="Calibri"/>
                <w:b/>
                <w:bCs/>
              </w:rPr>
            </w:pPr>
            <w:r w:rsidRPr="00EA77A3">
              <w:rPr>
                <w:rFonts w:ascii="Calibri" w:hAnsi="Calibri"/>
                <w:b/>
                <w:bCs/>
              </w:rPr>
              <w:t>Topic</w:t>
            </w:r>
          </w:p>
        </w:tc>
        <w:tc>
          <w:tcPr>
            <w:tcW w:w="6087" w:type="dxa"/>
            <w:shd w:val="clear" w:color="auto" w:fill="D9D9D9"/>
            <w:vAlign w:val="center"/>
          </w:tcPr>
          <w:p w:rsidR="00E17C24" w:rsidRPr="00CC276D" w:rsidRDefault="00E17C24" w:rsidP="00E17C24">
            <w:pPr>
              <w:jc w:val="center"/>
              <w:rPr>
                <w:rFonts w:ascii="Calibri" w:hAnsi="Calibri"/>
                <w:b/>
                <w:bCs/>
              </w:rPr>
            </w:pPr>
            <w:r w:rsidRPr="00CC276D">
              <w:rPr>
                <w:rFonts w:ascii="Calibri" w:hAnsi="Calibri"/>
                <w:b/>
                <w:bCs/>
              </w:rPr>
              <w:t>Discussion</w:t>
            </w:r>
          </w:p>
        </w:tc>
        <w:tc>
          <w:tcPr>
            <w:tcW w:w="2553" w:type="dxa"/>
            <w:shd w:val="clear" w:color="auto" w:fill="D9D9D9"/>
            <w:vAlign w:val="center"/>
          </w:tcPr>
          <w:p w:rsidR="00E17C24" w:rsidRPr="00CC276D" w:rsidRDefault="00E17C24" w:rsidP="00E17C24">
            <w:pPr>
              <w:jc w:val="center"/>
              <w:rPr>
                <w:rFonts w:ascii="Calibri" w:hAnsi="Calibri"/>
                <w:b/>
                <w:bCs/>
              </w:rPr>
            </w:pPr>
            <w:r w:rsidRPr="00CC276D">
              <w:rPr>
                <w:rFonts w:ascii="Calibri" w:hAnsi="Calibri"/>
                <w:b/>
                <w:bCs/>
              </w:rPr>
              <w:t>Follow-up Action &amp; Recommendations</w:t>
            </w:r>
          </w:p>
        </w:tc>
        <w:tc>
          <w:tcPr>
            <w:tcW w:w="1530" w:type="dxa"/>
            <w:shd w:val="clear" w:color="auto" w:fill="D9D9D9"/>
            <w:vAlign w:val="center"/>
          </w:tcPr>
          <w:p w:rsidR="00E17C24" w:rsidRPr="00CC276D" w:rsidRDefault="00E17C24" w:rsidP="00E17C24">
            <w:pPr>
              <w:jc w:val="center"/>
              <w:rPr>
                <w:rFonts w:ascii="Calibri" w:hAnsi="Calibri"/>
                <w:b/>
                <w:bCs/>
              </w:rPr>
            </w:pPr>
            <w:r w:rsidRPr="00CC276D">
              <w:rPr>
                <w:rFonts w:ascii="Calibri" w:hAnsi="Calibri"/>
                <w:b/>
                <w:bCs/>
              </w:rPr>
              <w:t>Responsible Party</w:t>
            </w:r>
          </w:p>
        </w:tc>
        <w:tc>
          <w:tcPr>
            <w:tcW w:w="2178" w:type="dxa"/>
            <w:shd w:val="clear" w:color="auto" w:fill="D9D9D9"/>
            <w:vAlign w:val="center"/>
          </w:tcPr>
          <w:p w:rsidR="00E17C24" w:rsidRPr="00CC276D" w:rsidRDefault="00E17C24" w:rsidP="00E17C24">
            <w:pPr>
              <w:jc w:val="center"/>
              <w:rPr>
                <w:rFonts w:ascii="Calibri" w:hAnsi="Calibri"/>
                <w:b/>
                <w:bCs/>
              </w:rPr>
            </w:pPr>
            <w:r w:rsidRPr="00CC276D">
              <w:rPr>
                <w:rFonts w:ascii="Calibri" w:hAnsi="Calibri"/>
                <w:b/>
                <w:bCs/>
              </w:rPr>
              <w:t>Timeline</w:t>
            </w:r>
          </w:p>
        </w:tc>
      </w:tr>
      <w:tr w:rsidR="00B15E08" w:rsidRPr="00CC276D" w:rsidTr="003437A2">
        <w:trPr>
          <w:trHeight w:val="764"/>
        </w:trPr>
        <w:tc>
          <w:tcPr>
            <w:tcW w:w="2268" w:type="dxa"/>
          </w:tcPr>
          <w:p w:rsidR="00B15E08" w:rsidRPr="00EA77A3" w:rsidRDefault="00B15E08" w:rsidP="00613775">
            <w:pPr>
              <w:pStyle w:val="NoSpacing"/>
              <w:rPr>
                <w:rFonts w:ascii="Calibri" w:hAnsi="Calibri"/>
              </w:rPr>
            </w:pPr>
            <w:r w:rsidRPr="00EA77A3">
              <w:rPr>
                <w:rFonts w:ascii="Calibri" w:hAnsi="Calibri"/>
              </w:rPr>
              <w:t>Review of Agenda</w:t>
            </w:r>
          </w:p>
          <w:p w:rsidR="00B15E08" w:rsidRPr="00EA77A3" w:rsidRDefault="00B15E08" w:rsidP="00613775">
            <w:pPr>
              <w:pStyle w:val="NoSpacing"/>
              <w:rPr>
                <w:rFonts w:ascii="Calibri" w:hAnsi="Calibri"/>
              </w:rPr>
            </w:pPr>
          </w:p>
          <w:p w:rsidR="00B15E08" w:rsidRPr="00EA77A3" w:rsidRDefault="00B15E08" w:rsidP="00613775">
            <w:pPr>
              <w:pStyle w:val="NoSpacing"/>
              <w:rPr>
                <w:rFonts w:ascii="Calibri" w:hAnsi="Calibri"/>
              </w:rPr>
            </w:pPr>
          </w:p>
          <w:p w:rsidR="002C79BD" w:rsidRDefault="002C79BD" w:rsidP="00613775">
            <w:pPr>
              <w:pStyle w:val="NoSpacing"/>
              <w:rPr>
                <w:rFonts w:ascii="Calibri" w:hAnsi="Calibri"/>
              </w:rPr>
            </w:pPr>
          </w:p>
          <w:p w:rsidR="00B15E08" w:rsidRPr="00EA77A3" w:rsidRDefault="00B15E08" w:rsidP="00613775">
            <w:pPr>
              <w:pStyle w:val="NoSpacing"/>
              <w:rPr>
                <w:rFonts w:ascii="Calibri" w:hAnsi="Calibri"/>
              </w:rPr>
            </w:pPr>
            <w:r w:rsidRPr="00EA77A3">
              <w:rPr>
                <w:rFonts w:ascii="Calibri" w:hAnsi="Calibri"/>
              </w:rPr>
              <w:t>Review of Minutes</w:t>
            </w:r>
          </w:p>
          <w:p w:rsidR="00B15E08" w:rsidRPr="00EA77A3" w:rsidRDefault="00B15E08" w:rsidP="00613775">
            <w:pPr>
              <w:pStyle w:val="NoSpacing"/>
              <w:rPr>
                <w:rFonts w:ascii="Calibri" w:hAnsi="Calibri"/>
              </w:rPr>
            </w:pPr>
          </w:p>
          <w:p w:rsidR="00B15E08" w:rsidRPr="00EA77A3" w:rsidRDefault="00B15E08" w:rsidP="00613775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6087" w:type="dxa"/>
          </w:tcPr>
          <w:p w:rsidR="00072D11" w:rsidRPr="00D04F48" w:rsidRDefault="00B15E08" w:rsidP="00613775">
            <w:pPr>
              <w:pStyle w:val="NoSpacing"/>
              <w:rPr>
                <w:rFonts w:ascii="Calibri" w:hAnsi="Calibri"/>
              </w:rPr>
            </w:pPr>
            <w:r w:rsidRPr="00CC276D">
              <w:rPr>
                <w:rFonts w:ascii="Calibri" w:hAnsi="Calibri"/>
                <w:i/>
              </w:rPr>
              <w:t xml:space="preserve">The </w:t>
            </w:r>
            <w:r w:rsidR="002C79BD">
              <w:rPr>
                <w:rFonts w:ascii="Calibri" w:hAnsi="Calibri"/>
                <w:i/>
              </w:rPr>
              <w:t>10/02/2017</w:t>
            </w:r>
            <w:r w:rsidRPr="00CC276D">
              <w:rPr>
                <w:rFonts w:ascii="Calibri" w:hAnsi="Calibri"/>
                <w:i/>
              </w:rPr>
              <w:t xml:space="preserve"> </w:t>
            </w:r>
            <w:r w:rsidRPr="00D04F48">
              <w:rPr>
                <w:rFonts w:ascii="Calibri" w:hAnsi="Calibri"/>
              </w:rPr>
              <w:t>agenda was approved by consensus</w:t>
            </w:r>
            <w:r w:rsidR="00137056">
              <w:rPr>
                <w:rFonts w:ascii="Calibri" w:hAnsi="Calibri"/>
              </w:rPr>
              <w:t xml:space="preserve"> with one </w:t>
            </w:r>
            <w:r w:rsidR="00651E05">
              <w:rPr>
                <w:rFonts w:ascii="Calibri" w:hAnsi="Calibri"/>
              </w:rPr>
              <w:t xml:space="preserve">change: to </w:t>
            </w:r>
            <w:r w:rsidR="002C79BD">
              <w:rPr>
                <w:rFonts w:ascii="Calibri" w:hAnsi="Calibri"/>
              </w:rPr>
              <w:t>move the discussi</w:t>
            </w:r>
            <w:r w:rsidR="00651E05">
              <w:rPr>
                <w:rFonts w:ascii="Calibri" w:hAnsi="Calibri"/>
              </w:rPr>
              <w:t>on of ESOL Change Timeline</w:t>
            </w:r>
          </w:p>
          <w:p w:rsidR="00B15E08" w:rsidRPr="00CC276D" w:rsidRDefault="00B15E08" w:rsidP="00613775">
            <w:pPr>
              <w:pStyle w:val="NoSpacing"/>
              <w:ind w:left="720"/>
              <w:rPr>
                <w:rFonts w:ascii="Calibri" w:hAnsi="Calibri"/>
                <w:b/>
              </w:rPr>
            </w:pPr>
          </w:p>
          <w:p w:rsidR="00B15E08" w:rsidRPr="00CC276D" w:rsidRDefault="00B15E08" w:rsidP="00613775">
            <w:pPr>
              <w:pStyle w:val="NoSpacing"/>
              <w:rPr>
                <w:rFonts w:ascii="Calibri" w:hAnsi="Calibri"/>
                <w:b/>
              </w:rPr>
            </w:pPr>
            <w:r w:rsidRPr="00CC276D">
              <w:rPr>
                <w:rFonts w:ascii="Calibri" w:hAnsi="Calibri"/>
                <w:b/>
              </w:rPr>
              <w:t xml:space="preserve">Minutes from </w:t>
            </w:r>
            <w:r w:rsidR="002C79BD">
              <w:rPr>
                <w:rFonts w:ascii="Calibri" w:hAnsi="Calibri"/>
                <w:b/>
              </w:rPr>
              <w:t>9/11/2017</w:t>
            </w:r>
            <w:r w:rsidRPr="00CC276D">
              <w:rPr>
                <w:rFonts w:ascii="Calibri" w:hAnsi="Calibri"/>
                <w:b/>
              </w:rPr>
              <w:t xml:space="preserve"> in Dropbox</w:t>
            </w:r>
          </w:p>
          <w:p w:rsidR="000D0E79" w:rsidRPr="00C02387" w:rsidRDefault="00826190">
            <w:pPr>
              <w:pStyle w:val="NoSpacing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The</w:t>
            </w:r>
            <w:r w:rsidR="000B22F5">
              <w:rPr>
                <w:rFonts w:ascii="Calibri" w:hAnsi="Calibri"/>
                <w:i/>
              </w:rPr>
              <w:t xml:space="preserve"> </w:t>
            </w:r>
            <w:r w:rsidR="00E47D4E">
              <w:rPr>
                <w:rFonts w:ascii="Calibri" w:hAnsi="Calibri"/>
                <w:i/>
              </w:rPr>
              <w:t>9/11/2017 meeting minutes were approved by consensus.</w:t>
            </w:r>
          </w:p>
        </w:tc>
        <w:tc>
          <w:tcPr>
            <w:tcW w:w="2553" w:type="dxa"/>
          </w:tcPr>
          <w:p w:rsidR="00B15E08" w:rsidRDefault="00B15E08" w:rsidP="00613775">
            <w:pPr>
              <w:pStyle w:val="NoSpacing"/>
              <w:rPr>
                <w:rFonts w:ascii="Calibri" w:hAnsi="Calibri"/>
              </w:rPr>
            </w:pPr>
          </w:p>
          <w:p w:rsidR="00721633" w:rsidRDefault="00721633" w:rsidP="00613775">
            <w:pPr>
              <w:pStyle w:val="NoSpacing"/>
              <w:rPr>
                <w:rFonts w:ascii="Calibri" w:hAnsi="Calibri"/>
              </w:rPr>
            </w:pPr>
          </w:p>
          <w:p w:rsidR="00721633" w:rsidRDefault="00721633" w:rsidP="00613775">
            <w:pPr>
              <w:pStyle w:val="NoSpacing"/>
              <w:rPr>
                <w:rFonts w:ascii="Calibri" w:hAnsi="Calibri"/>
              </w:rPr>
            </w:pPr>
          </w:p>
          <w:p w:rsidR="00721633" w:rsidRPr="00CC276D" w:rsidRDefault="00721633" w:rsidP="00613775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1530" w:type="dxa"/>
          </w:tcPr>
          <w:p w:rsidR="00B15E08" w:rsidRPr="00CC276D" w:rsidRDefault="00B15E08" w:rsidP="003437A2">
            <w:pPr>
              <w:pStyle w:val="NoSpacing"/>
              <w:numPr>
                <w:ilvl w:val="0"/>
                <w:numId w:val="60"/>
              </w:numPr>
              <w:ind w:left="229" w:hanging="229"/>
              <w:rPr>
                <w:rFonts w:ascii="Calibri" w:hAnsi="Calibri"/>
              </w:rPr>
            </w:pPr>
            <w:r w:rsidRPr="00CC276D">
              <w:rPr>
                <w:rFonts w:ascii="Calibri" w:hAnsi="Calibri"/>
              </w:rPr>
              <w:t>ElMasry</w:t>
            </w:r>
          </w:p>
        </w:tc>
        <w:tc>
          <w:tcPr>
            <w:tcW w:w="2178" w:type="dxa"/>
          </w:tcPr>
          <w:p w:rsidR="00B15E08" w:rsidRPr="00CC276D" w:rsidRDefault="00B15E08" w:rsidP="00613775">
            <w:pPr>
              <w:pStyle w:val="NoSpacing"/>
              <w:rPr>
                <w:rFonts w:ascii="Calibri" w:hAnsi="Calibri"/>
              </w:rPr>
            </w:pPr>
          </w:p>
        </w:tc>
      </w:tr>
      <w:tr w:rsidR="00B15E08" w:rsidRPr="00CC276D" w:rsidTr="003437A2">
        <w:trPr>
          <w:trHeight w:val="764"/>
        </w:trPr>
        <w:tc>
          <w:tcPr>
            <w:tcW w:w="2268" w:type="dxa"/>
          </w:tcPr>
          <w:p w:rsidR="00B15E08" w:rsidRDefault="000B22F5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CURRICULUM ITEMS:</w:t>
            </w:r>
          </w:p>
          <w:p w:rsidR="000B22F5" w:rsidRPr="00EA77A3" w:rsidRDefault="000B22F5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Berkeley City College</w:t>
            </w:r>
          </w:p>
        </w:tc>
        <w:tc>
          <w:tcPr>
            <w:tcW w:w="6087" w:type="dxa"/>
          </w:tcPr>
          <w:p w:rsidR="00BE2542" w:rsidRPr="007669C1" w:rsidRDefault="000B22F5" w:rsidP="000B22F5">
            <w:pPr>
              <w:pStyle w:val="NoSpacing"/>
              <w:rPr>
                <w:rFonts w:ascii="Calibri" w:hAnsi="Calibri"/>
                <w:i/>
              </w:rPr>
            </w:pPr>
            <w:r w:rsidRPr="007669C1">
              <w:rPr>
                <w:rFonts w:ascii="Calibri" w:hAnsi="Calibri"/>
                <w:i/>
              </w:rPr>
              <w:t>Approved by consensus:</w:t>
            </w:r>
          </w:p>
          <w:p w:rsidR="000B22F5" w:rsidRDefault="000B22F5" w:rsidP="000B22F5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New Course (2)—TABLED</w:t>
            </w:r>
          </w:p>
          <w:p w:rsidR="00400534" w:rsidRDefault="0096561F" w:rsidP="0046105D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Course Update-- </w:t>
            </w:r>
            <w:r w:rsidR="00400534">
              <w:rPr>
                <w:rFonts w:ascii="Calibri" w:hAnsi="Calibri"/>
              </w:rPr>
              <w:t>(1) Approved</w:t>
            </w:r>
            <w:r>
              <w:rPr>
                <w:rFonts w:ascii="Calibri" w:hAnsi="Calibri"/>
              </w:rPr>
              <w:t xml:space="preserve">;  </w:t>
            </w:r>
            <w:r w:rsidR="00A5302F">
              <w:rPr>
                <w:rFonts w:ascii="Calibri" w:hAnsi="Calibri"/>
              </w:rPr>
              <w:t>(25) TABLED</w:t>
            </w:r>
          </w:p>
          <w:p w:rsidR="00646A17" w:rsidRDefault="00646A17" w:rsidP="00646A17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Course Reactivation (4)—TABLED</w:t>
            </w:r>
          </w:p>
          <w:p w:rsidR="004E7536" w:rsidRDefault="004E7536" w:rsidP="00646A17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Program Updates—(2)</w:t>
            </w:r>
          </w:p>
          <w:p w:rsidR="00A5302F" w:rsidRDefault="00A5302F" w:rsidP="00646A17">
            <w:pPr>
              <w:pStyle w:val="NoSpacing"/>
              <w:rPr>
                <w:rFonts w:ascii="Calibri" w:hAnsi="Calibri"/>
              </w:rPr>
            </w:pPr>
          </w:p>
          <w:p w:rsidR="00A5302F" w:rsidRPr="007669C1" w:rsidRDefault="00A5302F" w:rsidP="00646A17">
            <w:pPr>
              <w:pStyle w:val="NoSpacing"/>
              <w:rPr>
                <w:rFonts w:ascii="Calibri" w:hAnsi="Calibri"/>
                <w:i/>
              </w:rPr>
            </w:pPr>
            <w:r w:rsidRPr="007669C1">
              <w:rPr>
                <w:rFonts w:ascii="Calibri" w:hAnsi="Calibri"/>
                <w:i/>
              </w:rPr>
              <w:t>Rejected by consensus:</w:t>
            </w:r>
          </w:p>
          <w:p w:rsidR="00A5302F" w:rsidRDefault="00A5302F" w:rsidP="00A5302F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 xml:space="preserve">Course Update-- (2) </w:t>
            </w:r>
          </w:p>
          <w:p w:rsidR="000B688A" w:rsidRDefault="000B688A" w:rsidP="000B22F5">
            <w:pPr>
              <w:pStyle w:val="NoSpacing"/>
              <w:rPr>
                <w:rFonts w:ascii="Calibri" w:hAnsi="Calibri"/>
                <w:b/>
              </w:rPr>
            </w:pPr>
            <w:r w:rsidRPr="000B688A">
              <w:rPr>
                <w:rFonts w:ascii="Calibri" w:hAnsi="Calibri"/>
                <w:b/>
              </w:rPr>
              <w:t>Notes:</w:t>
            </w:r>
          </w:p>
          <w:p w:rsidR="00524C13" w:rsidRPr="00264E3B" w:rsidRDefault="000B688A" w:rsidP="004E7536">
            <w:pPr>
              <w:pStyle w:val="NoSpacing"/>
              <w:numPr>
                <w:ilvl w:val="0"/>
                <w:numId w:val="63"/>
              </w:numPr>
              <w:rPr>
                <w:rFonts w:asciiTheme="minorHAnsi" w:hAnsiTheme="minorHAnsi"/>
              </w:rPr>
            </w:pPr>
            <w:r w:rsidRPr="00264E3B">
              <w:rPr>
                <w:rFonts w:asciiTheme="minorHAnsi" w:hAnsiTheme="minorHAnsi"/>
              </w:rPr>
              <w:t xml:space="preserve">ECON 1 &amp; 2: </w:t>
            </w:r>
            <w:r w:rsidR="00524C13" w:rsidRPr="00264E3B">
              <w:rPr>
                <w:rFonts w:asciiTheme="minorHAnsi" w:hAnsiTheme="minorHAnsi"/>
              </w:rPr>
              <w:t>Rejected:</w:t>
            </w:r>
          </w:p>
          <w:p w:rsidR="00524C13" w:rsidRPr="00264E3B" w:rsidRDefault="00524C13" w:rsidP="00524C13">
            <w:pPr>
              <w:pStyle w:val="NoSpacing"/>
              <w:numPr>
                <w:ilvl w:val="2"/>
                <w:numId w:val="64"/>
              </w:numPr>
              <w:rPr>
                <w:rFonts w:asciiTheme="minorHAnsi" w:hAnsiTheme="minorHAnsi"/>
              </w:rPr>
            </w:pPr>
            <w:r w:rsidRPr="00264E3B">
              <w:rPr>
                <w:rFonts w:asciiTheme="minorHAnsi" w:hAnsiTheme="minorHAnsi"/>
                <w:color w:val="000000"/>
              </w:rPr>
              <w:t>V</w:t>
            </w:r>
            <w:r w:rsidR="00511DF2" w:rsidRPr="00264E3B">
              <w:rPr>
                <w:rFonts w:asciiTheme="minorHAnsi" w:hAnsiTheme="minorHAnsi"/>
                <w:color w:val="000000"/>
              </w:rPr>
              <w:t xml:space="preserve">oted to </w:t>
            </w:r>
            <w:r w:rsidRPr="00264E3B">
              <w:rPr>
                <w:rFonts w:asciiTheme="minorHAnsi" w:hAnsiTheme="minorHAnsi"/>
                <w:color w:val="000000"/>
              </w:rPr>
              <w:t xml:space="preserve">deny the change of removing </w:t>
            </w:r>
            <w:r w:rsidR="00511DF2" w:rsidRPr="00264E3B">
              <w:rPr>
                <w:rFonts w:asciiTheme="minorHAnsi" w:hAnsiTheme="minorHAnsi"/>
                <w:color w:val="000000"/>
              </w:rPr>
              <w:t>MATH 211D from ECON 1 and 2 because the Mathematics requirement for an Associate Degree is "intermediate algebra or equivalent course" </w:t>
            </w:r>
            <w:r w:rsidRPr="00264E3B">
              <w:rPr>
                <w:rFonts w:asciiTheme="minorHAnsi" w:hAnsiTheme="minorHAnsi"/>
                <w:color w:val="000000"/>
              </w:rPr>
              <w:t>as sited in AP 4100;</w:t>
            </w:r>
          </w:p>
          <w:p w:rsidR="00524C13" w:rsidRPr="00264E3B" w:rsidRDefault="00524C13" w:rsidP="00524C13">
            <w:pPr>
              <w:pStyle w:val="NoSpacing"/>
              <w:numPr>
                <w:ilvl w:val="2"/>
                <w:numId w:val="64"/>
              </w:numPr>
              <w:rPr>
                <w:rFonts w:asciiTheme="minorHAnsi" w:hAnsiTheme="minorHAnsi"/>
              </w:rPr>
            </w:pPr>
            <w:r w:rsidRPr="00264E3B">
              <w:rPr>
                <w:rFonts w:asciiTheme="minorHAnsi" w:hAnsiTheme="minorHAnsi"/>
                <w:color w:val="000000"/>
              </w:rPr>
              <w:t>On page 116 of the Laney College Catalog, 2017-2018, MATH 211 ABCD meets the requirement;</w:t>
            </w:r>
          </w:p>
          <w:p w:rsidR="00524C13" w:rsidRPr="00264E3B" w:rsidRDefault="00524C13" w:rsidP="00524C13">
            <w:pPr>
              <w:pStyle w:val="NoSpacing"/>
              <w:numPr>
                <w:ilvl w:val="2"/>
                <w:numId w:val="64"/>
              </w:numPr>
              <w:rPr>
                <w:rFonts w:asciiTheme="minorHAnsi" w:hAnsiTheme="minorHAnsi"/>
              </w:rPr>
            </w:pPr>
            <w:r w:rsidRPr="00264E3B">
              <w:rPr>
                <w:rFonts w:asciiTheme="minorHAnsi" w:hAnsiTheme="minorHAnsi"/>
                <w:color w:val="000000"/>
              </w:rPr>
              <w:t>The counselors brought an important point regarding students who took 211D  that are not required to take 203 nor to see a counselor to clear the requisite;</w:t>
            </w:r>
          </w:p>
          <w:p w:rsidR="00FC70C9" w:rsidRPr="009831B7" w:rsidRDefault="000B688A" w:rsidP="003437A2">
            <w:pPr>
              <w:pStyle w:val="NoSpacing"/>
              <w:numPr>
                <w:ilvl w:val="0"/>
                <w:numId w:val="62"/>
              </w:numPr>
              <w:rPr>
                <w:rFonts w:ascii="Calibri" w:hAnsi="Calibri"/>
              </w:rPr>
            </w:pPr>
            <w:r w:rsidRPr="00264E3B">
              <w:rPr>
                <w:rFonts w:asciiTheme="minorHAnsi" w:hAnsiTheme="minorHAnsi"/>
              </w:rPr>
              <w:t xml:space="preserve">All ESOL Courses </w:t>
            </w:r>
            <w:r w:rsidR="004E7536" w:rsidRPr="00264E3B">
              <w:rPr>
                <w:rFonts w:asciiTheme="minorHAnsi" w:hAnsiTheme="minorHAnsi"/>
              </w:rPr>
              <w:t>TABLED</w:t>
            </w:r>
            <w:r w:rsidR="003124DF" w:rsidRPr="00264E3B">
              <w:rPr>
                <w:rFonts w:asciiTheme="minorHAnsi" w:hAnsiTheme="minorHAnsi"/>
              </w:rPr>
              <w:t xml:space="preserve">; All colleges will bring </w:t>
            </w:r>
            <w:r w:rsidR="009831B7" w:rsidRPr="00264E3B">
              <w:rPr>
                <w:rFonts w:asciiTheme="minorHAnsi" w:hAnsiTheme="minorHAnsi"/>
              </w:rPr>
              <w:t>ESOL courses to November 6, 2017 CIPD for Districtwide</w:t>
            </w:r>
            <w:r w:rsidR="009831B7">
              <w:rPr>
                <w:rFonts w:ascii="Calibri" w:hAnsi="Calibri"/>
              </w:rPr>
              <w:t xml:space="preserve"> change</w:t>
            </w:r>
          </w:p>
        </w:tc>
        <w:tc>
          <w:tcPr>
            <w:tcW w:w="2553" w:type="dxa"/>
          </w:tcPr>
          <w:p w:rsidR="00B15E08" w:rsidRDefault="000B22F5" w:rsidP="00A80608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Send Approvals to the Board</w:t>
            </w:r>
          </w:p>
          <w:p w:rsidR="00B15E08" w:rsidRDefault="00B15E08" w:rsidP="00A80608">
            <w:pPr>
              <w:pStyle w:val="NoSpacing"/>
              <w:rPr>
                <w:rFonts w:ascii="Calibri" w:hAnsi="Calibri"/>
              </w:rPr>
            </w:pPr>
          </w:p>
          <w:p w:rsidR="004A425E" w:rsidRDefault="004A425E" w:rsidP="00A80608">
            <w:pPr>
              <w:pStyle w:val="NoSpacing"/>
              <w:rPr>
                <w:rFonts w:ascii="Calibri" w:hAnsi="Calibri"/>
              </w:rPr>
            </w:pPr>
          </w:p>
          <w:p w:rsidR="000B688A" w:rsidRDefault="000B688A" w:rsidP="00A80608">
            <w:pPr>
              <w:pStyle w:val="NoSpacing"/>
              <w:rPr>
                <w:rFonts w:ascii="Calibri" w:hAnsi="Calibri"/>
              </w:rPr>
            </w:pPr>
          </w:p>
          <w:p w:rsidR="00524C13" w:rsidRPr="00511DF2" w:rsidRDefault="007669C1" w:rsidP="00524C13">
            <w:pPr>
              <w:pStyle w:val="NoSpacing"/>
              <w:ind w:left="720"/>
              <w:rPr>
                <w:rFonts w:asciiTheme="minorHAnsi" w:hAnsiTheme="minorHAnsi"/>
              </w:rPr>
            </w:pPr>
            <w:r>
              <w:rPr>
                <w:rFonts w:ascii="Calibri" w:hAnsi="Calibri"/>
              </w:rPr>
              <w:t xml:space="preserve">BCC, COA, LANEY and </w:t>
            </w:r>
            <w:r w:rsidR="00524C13">
              <w:rPr>
                <w:rFonts w:asciiTheme="minorHAnsi" w:hAnsiTheme="minorHAnsi"/>
              </w:rPr>
              <w:t xml:space="preserve">All </w:t>
            </w:r>
          </w:p>
          <w:p w:rsidR="000B688A" w:rsidRDefault="00264E3B" w:rsidP="00A80608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All Colleges to update ECON 1 and 2 with</w:t>
            </w:r>
            <w:r w:rsidRPr="00511DF2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“</w:t>
            </w:r>
            <w:r w:rsidRPr="00511DF2">
              <w:rPr>
                <w:rFonts w:asciiTheme="minorHAnsi" w:hAnsiTheme="minorHAnsi"/>
              </w:rPr>
              <w:t>Prerequisites</w:t>
            </w:r>
            <w:r>
              <w:rPr>
                <w:rFonts w:asciiTheme="minorHAnsi" w:hAnsiTheme="minorHAnsi"/>
              </w:rPr>
              <w:t xml:space="preserve"> of </w:t>
            </w:r>
            <w:r w:rsidRPr="00511DF2">
              <w:rPr>
                <w:rFonts w:asciiTheme="minorHAnsi" w:hAnsiTheme="minorHAnsi"/>
              </w:rPr>
              <w:t>MATH 203 or 211D</w:t>
            </w:r>
            <w:r>
              <w:rPr>
                <w:rFonts w:asciiTheme="minorHAnsi" w:hAnsiTheme="minorHAnsi"/>
              </w:rPr>
              <w:t>”</w:t>
            </w:r>
            <w:r w:rsidRPr="00511DF2">
              <w:rPr>
                <w:rFonts w:asciiTheme="minorHAnsi" w:hAnsiTheme="minorHAnsi"/>
              </w:rPr>
              <w:t xml:space="preserve"> </w:t>
            </w:r>
            <w:r>
              <w:rPr>
                <w:rFonts w:ascii="Calibri" w:hAnsi="Calibri"/>
              </w:rPr>
              <w:t xml:space="preserve"> and bring to </w:t>
            </w:r>
            <w:r w:rsidR="007669C1">
              <w:rPr>
                <w:rFonts w:ascii="Calibri" w:hAnsi="Calibri"/>
              </w:rPr>
              <w:t>Nov 6 CIPD</w:t>
            </w:r>
            <w:r>
              <w:rPr>
                <w:rFonts w:ascii="Calibri" w:hAnsi="Calibri"/>
              </w:rPr>
              <w:t xml:space="preserve"> for District wide Change</w:t>
            </w:r>
          </w:p>
          <w:p w:rsidR="007669C1" w:rsidRDefault="007669C1" w:rsidP="00A80608">
            <w:pPr>
              <w:pStyle w:val="NoSpacing"/>
              <w:rPr>
                <w:rFonts w:ascii="Calibri" w:hAnsi="Calibri"/>
              </w:rPr>
            </w:pPr>
          </w:p>
          <w:p w:rsidR="007669C1" w:rsidRPr="00CC276D" w:rsidRDefault="007669C1" w:rsidP="00A80608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BCC, COA, LANEY and MERRITT will bring updated ESOL to Nov 6 CIPD</w:t>
            </w:r>
          </w:p>
        </w:tc>
        <w:tc>
          <w:tcPr>
            <w:tcW w:w="1530" w:type="dxa"/>
          </w:tcPr>
          <w:p w:rsidR="00B15E08" w:rsidRDefault="00B15E08" w:rsidP="00A80608">
            <w:pPr>
              <w:pStyle w:val="NoSpacing"/>
              <w:rPr>
                <w:rFonts w:ascii="Calibri" w:hAnsi="Calibri"/>
              </w:rPr>
            </w:pPr>
            <w:r w:rsidRPr="00CC276D">
              <w:rPr>
                <w:rFonts w:ascii="Calibri" w:hAnsi="Calibri"/>
              </w:rPr>
              <w:lastRenderedPageBreak/>
              <w:t>A. ElMasry</w:t>
            </w:r>
          </w:p>
          <w:p w:rsidR="00EB57C0" w:rsidRDefault="00EB57C0" w:rsidP="00A80608">
            <w:pPr>
              <w:pStyle w:val="NoSpacing"/>
              <w:rPr>
                <w:rFonts w:ascii="Calibri" w:hAnsi="Calibri"/>
              </w:rPr>
            </w:pPr>
          </w:p>
          <w:p w:rsidR="00EB57C0" w:rsidRDefault="00EB57C0" w:rsidP="00A80608">
            <w:pPr>
              <w:pStyle w:val="NoSpacing"/>
              <w:rPr>
                <w:rFonts w:ascii="Calibri" w:hAnsi="Calibri"/>
              </w:rPr>
            </w:pPr>
          </w:p>
          <w:p w:rsidR="00EB57C0" w:rsidRDefault="00EB57C0" w:rsidP="00A80608">
            <w:pPr>
              <w:pStyle w:val="NoSpacing"/>
              <w:rPr>
                <w:rFonts w:ascii="Calibri" w:hAnsi="Calibri"/>
              </w:rPr>
            </w:pPr>
          </w:p>
          <w:p w:rsidR="00EB57C0" w:rsidRDefault="00EB57C0" w:rsidP="00A80608">
            <w:pPr>
              <w:pStyle w:val="NoSpacing"/>
              <w:rPr>
                <w:rFonts w:ascii="Calibri" w:hAnsi="Calibri"/>
              </w:rPr>
            </w:pPr>
          </w:p>
          <w:p w:rsidR="00EB57C0" w:rsidRDefault="00EB57C0" w:rsidP="00A80608">
            <w:pPr>
              <w:pStyle w:val="NoSpacing"/>
              <w:rPr>
                <w:rFonts w:ascii="Calibri" w:hAnsi="Calibri"/>
              </w:rPr>
            </w:pPr>
          </w:p>
          <w:p w:rsidR="00B15E08" w:rsidRPr="00CC276D" w:rsidRDefault="00B15E08" w:rsidP="00A80608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2178" w:type="dxa"/>
          </w:tcPr>
          <w:p w:rsidR="00B15E08" w:rsidRPr="00CC276D" w:rsidRDefault="00B15E08" w:rsidP="00A80608">
            <w:pPr>
              <w:pStyle w:val="NoSpacing"/>
              <w:rPr>
                <w:rFonts w:ascii="Calibri" w:hAnsi="Calibri"/>
              </w:rPr>
            </w:pPr>
          </w:p>
        </w:tc>
      </w:tr>
      <w:tr w:rsidR="00400534" w:rsidRPr="00CC276D" w:rsidTr="003437A2">
        <w:trPr>
          <w:trHeight w:val="764"/>
        </w:trPr>
        <w:tc>
          <w:tcPr>
            <w:tcW w:w="2268" w:type="dxa"/>
          </w:tcPr>
          <w:p w:rsidR="00400534" w:rsidRDefault="00400534" w:rsidP="00400534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CURRICULUM ITEMS:</w:t>
            </w:r>
          </w:p>
          <w:p w:rsidR="00400534" w:rsidRDefault="00400534" w:rsidP="00400534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College of Alameda</w:t>
            </w:r>
          </w:p>
          <w:p w:rsidR="00400534" w:rsidRDefault="00400534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6087" w:type="dxa"/>
          </w:tcPr>
          <w:p w:rsidR="0096561F" w:rsidRPr="007669C1" w:rsidRDefault="0096561F" w:rsidP="0096561F">
            <w:pPr>
              <w:pStyle w:val="NoSpacing"/>
              <w:rPr>
                <w:rFonts w:ascii="Calibri" w:hAnsi="Calibri"/>
                <w:i/>
              </w:rPr>
            </w:pPr>
            <w:r w:rsidRPr="007669C1">
              <w:rPr>
                <w:rFonts w:ascii="Calibri" w:hAnsi="Calibri"/>
                <w:i/>
              </w:rPr>
              <w:t>Approved by consensus:</w:t>
            </w:r>
          </w:p>
          <w:p w:rsidR="0096561F" w:rsidRDefault="0096561F" w:rsidP="0096561F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Course Updates-- </w:t>
            </w:r>
            <w:r w:rsidR="00A5302F">
              <w:rPr>
                <w:rFonts w:ascii="Calibri" w:hAnsi="Calibri"/>
              </w:rPr>
              <w:t>(1)</w:t>
            </w:r>
          </w:p>
          <w:p w:rsidR="0096561F" w:rsidRDefault="0096561F" w:rsidP="0096561F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Catalog Change—(</w:t>
            </w:r>
            <w:r w:rsidR="00A5302F">
              <w:rPr>
                <w:rFonts w:ascii="Calibri" w:hAnsi="Calibri"/>
              </w:rPr>
              <w:t>2)</w:t>
            </w:r>
          </w:p>
          <w:p w:rsidR="004E7536" w:rsidRDefault="004E7536" w:rsidP="0096561F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New Program—( 1)</w:t>
            </w:r>
          </w:p>
          <w:p w:rsidR="00A5302F" w:rsidRDefault="00A5302F" w:rsidP="0096561F">
            <w:pPr>
              <w:pStyle w:val="NoSpacing"/>
              <w:rPr>
                <w:rFonts w:ascii="Calibri" w:hAnsi="Calibri"/>
              </w:rPr>
            </w:pPr>
          </w:p>
          <w:p w:rsidR="00A5302F" w:rsidRPr="007669C1" w:rsidRDefault="00A5302F" w:rsidP="0096561F">
            <w:pPr>
              <w:pStyle w:val="NoSpacing"/>
              <w:rPr>
                <w:rFonts w:ascii="Calibri" w:hAnsi="Calibri"/>
                <w:i/>
              </w:rPr>
            </w:pPr>
            <w:r w:rsidRPr="007669C1">
              <w:rPr>
                <w:rFonts w:ascii="Calibri" w:hAnsi="Calibri"/>
                <w:i/>
              </w:rPr>
              <w:t>Rejected by consensus:</w:t>
            </w:r>
          </w:p>
          <w:p w:rsidR="00A5302F" w:rsidRDefault="00A5302F" w:rsidP="00A5302F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Course Updates-- (2)</w:t>
            </w:r>
          </w:p>
          <w:p w:rsidR="00C6297D" w:rsidRDefault="00C6297D" w:rsidP="00C6297D">
            <w:pPr>
              <w:pStyle w:val="NoSpacing"/>
              <w:rPr>
                <w:rFonts w:ascii="Calibri" w:hAnsi="Calibri"/>
                <w:b/>
              </w:rPr>
            </w:pPr>
            <w:r w:rsidRPr="000B688A">
              <w:rPr>
                <w:rFonts w:ascii="Calibri" w:hAnsi="Calibri"/>
                <w:b/>
              </w:rPr>
              <w:t>Notes:</w:t>
            </w:r>
          </w:p>
          <w:p w:rsidR="00C6297D" w:rsidRPr="004E7536" w:rsidRDefault="00C6297D" w:rsidP="00C6297D">
            <w:pPr>
              <w:pStyle w:val="NoSpacing"/>
              <w:numPr>
                <w:ilvl w:val="0"/>
                <w:numId w:val="63"/>
              </w:numPr>
              <w:rPr>
                <w:rFonts w:ascii="Calibri" w:hAnsi="Calibri"/>
              </w:rPr>
            </w:pPr>
            <w:r w:rsidRPr="000B688A">
              <w:rPr>
                <w:rFonts w:ascii="Calibri" w:hAnsi="Calibri"/>
              </w:rPr>
              <w:t>ECON</w:t>
            </w:r>
            <w:r>
              <w:rPr>
                <w:rFonts w:ascii="Calibri" w:hAnsi="Calibri"/>
              </w:rPr>
              <w:t xml:space="preserve"> 1 &amp; 2: Change Prerequisites to MATH 203 or 211D</w:t>
            </w:r>
          </w:p>
          <w:p w:rsidR="00C6297D" w:rsidRDefault="00C6297D" w:rsidP="00A5302F">
            <w:pPr>
              <w:pStyle w:val="NoSpacing"/>
              <w:rPr>
                <w:rFonts w:ascii="Calibri" w:hAnsi="Calibri"/>
              </w:rPr>
            </w:pPr>
          </w:p>
          <w:p w:rsidR="0046105D" w:rsidRDefault="0046105D" w:rsidP="0096561F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2553" w:type="dxa"/>
          </w:tcPr>
          <w:p w:rsidR="00400534" w:rsidRDefault="00A5302F" w:rsidP="00A80608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Send Approvals to the Board</w:t>
            </w:r>
          </w:p>
        </w:tc>
        <w:tc>
          <w:tcPr>
            <w:tcW w:w="1530" w:type="dxa"/>
          </w:tcPr>
          <w:p w:rsidR="00A5302F" w:rsidRDefault="00A5302F" w:rsidP="00A5302F">
            <w:pPr>
              <w:pStyle w:val="NoSpacing"/>
              <w:rPr>
                <w:rFonts w:ascii="Calibri" w:hAnsi="Calibri"/>
              </w:rPr>
            </w:pPr>
            <w:r w:rsidRPr="00CC276D">
              <w:rPr>
                <w:rFonts w:ascii="Calibri" w:hAnsi="Calibri"/>
              </w:rPr>
              <w:t>A. ElMasry</w:t>
            </w:r>
          </w:p>
          <w:p w:rsidR="00400534" w:rsidRPr="00CC276D" w:rsidRDefault="00400534" w:rsidP="00A80608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2178" w:type="dxa"/>
          </w:tcPr>
          <w:p w:rsidR="00400534" w:rsidRPr="00CC276D" w:rsidRDefault="00400534" w:rsidP="00A80608">
            <w:pPr>
              <w:pStyle w:val="NoSpacing"/>
              <w:rPr>
                <w:rFonts w:ascii="Calibri" w:hAnsi="Calibri"/>
              </w:rPr>
            </w:pPr>
          </w:p>
        </w:tc>
      </w:tr>
      <w:tr w:rsidR="00400534" w:rsidRPr="00CC276D" w:rsidTr="003437A2">
        <w:trPr>
          <w:trHeight w:val="764"/>
        </w:trPr>
        <w:tc>
          <w:tcPr>
            <w:tcW w:w="2268" w:type="dxa"/>
          </w:tcPr>
          <w:p w:rsidR="00400534" w:rsidRDefault="00400534" w:rsidP="00400534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CURRICULUM ITEMS:</w:t>
            </w:r>
          </w:p>
          <w:p w:rsidR="00400534" w:rsidRDefault="00400534" w:rsidP="00400534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Laney College</w:t>
            </w:r>
          </w:p>
          <w:p w:rsidR="00400534" w:rsidRDefault="00400534" w:rsidP="00400534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6087" w:type="dxa"/>
          </w:tcPr>
          <w:p w:rsidR="00A5302F" w:rsidRPr="007669C1" w:rsidRDefault="00A5302F" w:rsidP="00A5302F">
            <w:pPr>
              <w:pStyle w:val="NoSpacing"/>
              <w:rPr>
                <w:rFonts w:ascii="Calibri" w:hAnsi="Calibri"/>
                <w:i/>
              </w:rPr>
            </w:pPr>
            <w:r w:rsidRPr="007669C1">
              <w:rPr>
                <w:rFonts w:ascii="Calibri" w:hAnsi="Calibri"/>
                <w:i/>
              </w:rPr>
              <w:t>Approved by consensus:</w:t>
            </w:r>
          </w:p>
          <w:p w:rsidR="004E7536" w:rsidRDefault="004E7536" w:rsidP="00A5302F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New Discipline—(1) </w:t>
            </w:r>
          </w:p>
          <w:p w:rsidR="004E7536" w:rsidRDefault="004E7536" w:rsidP="00A5302F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New Course—(5)</w:t>
            </w:r>
          </w:p>
          <w:p w:rsidR="004E7536" w:rsidRDefault="004E7536" w:rsidP="00A5302F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Course Update—(14)</w:t>
            </w:r>
          </w:p>
          <w:p w:rsidR="004E7536" w:rsidRDefault="004E7536" w:rsidP="00A5302F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Course Deactivation—(4)</w:t>
            </w:r>
          </w:p>
          <w:p w:rsidR="004E7536" w:rsidRDefault="004E7536" w:rsidP="00A5302F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New Program—( 1)</w:t>
            </w:r>
          </w:p>
          <w:p w:rsidR="00C6297D" w:rsidRDefault="00C6297D" w:rsidP="00A5302F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Program Modification—(5)</w:t>
            </w:r>
          </w:p>
          <w:p w:rsidR="00400534" w:rsidRDefault="00400534" w:rsidP="000B22F5">
            <w:pPr>
              <w:pStyle w:val="NoSpacing"/>
              <w:rPr>
                <w:rFonts w:ascii="Calibri" w:hAnsi="Calibri"/>
              </w:rPr>
            </w:pPr>
          </w:p>
          <w:p w:rsidR="00A5302F" w:rsidRPr="007669C1" w:rsidRDefault="00A5302F" w:rsidP="000B22F5">
            <w:pPr>
              <w:pStyle w:val="NoSpacing"/>
              <w:rPr>
                <w:rFonts w:ascii="Calibri" w:hAnsi="Calibri"/>
                <w:i/>
              </w:rPr>
            </w:pPr>
            <w:r w:rsidRPr="007669C1">
              <w:rPr>
                <w:rFonts w:ascii="Calibri" w:hAnsi="Calibri"/>
                <w:i/>
              </w:rPr>
              <w:t>Rejected by consensus:</w:t>
            </w:r>
          </w:p>
          <w:p w:rsidR="004E7536" w:rsidRDefault="004E7536" w:rsidP="004E7536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Course Updates-- (2)</w:t>
            </w:r>
          </w:p>
          <w:p w:rsidR="004E7536" w:rsidRPr="004E7536" w:rsidRDefault="004E7536" w:rsidP="000B22F5">
            <w:pPr>
              <w:pStyle w:val="NoSpacing"/>
              <w:rPr>
                <w:rFonts w:ascii="Calibri" w:hAnsi="Calibri"/>
                <w:b/>
              </w:rPr>
            </w:pPr>
            <w:r w:rsidRPr="004E7536">
              <w:rPr>
                <w:rFonts w:ascii="Calibri" w:hAnsi="Calibri"/>
                <w:b/>
              </w:rPr>
              <w:t>Notes:</w:t>
            </w:r>
          </w:p>
          <w:p w:rsidR="00C6297D" w:rsidRDefault="004E7536" w:rsidP="00C6297D">
            <w:pPr>
              <w:pStyle w:val="NoSpacing"/>
              <w:numPr>
                <w:ilvl w:val="0"/>
                <w:numId w:val="63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Interdisciplinary Studies to be changed to Social Sciences Discipline; with change of top code and Course Outline</w:t>
            </w:r>
          </w:p>
          <w:p w:rsidR="00C6297D" w:rsidRPr="00C6297D" w:rsidRDefault="00C6297D" w:rsidP="00C6297D">
            <w:pPr>
              <w:pStyle w:val="NoSpacing"/>
              <w:numPr>
                <w:ilvl w:val="0"/>
                <w:numId w:val="63"/>
              </w:numPr>
              <w:rPr>
                <w:rFonts w:ascii="Calibri" w:hAnsi="Calibri"/>
              </w:rPr>
            </w:pPr>
            <w:r w:rsidRPr="00C6297D">
              <w:rPr>
                <w:rFonts w:ascii="Calibri" w:hAnsi="Calibri"/>
              </w:rPr>
              <w:t>ECON 1 &amp; 2: Change Prerequisites to MATH 203 or 211D</w:t>
            </w:r>
          </w:p>
          <w:p w:rsidR="00C6297D" w:rsidRDefault="00C6297D" w:rsidP="00C6297D">
            <w:pPr>
              <w:pStyle w:val="NoSpacing"/>
              <w:ind w:left="720"/>
              <w:rPr>
                <w:rFonts w:ascii="Calibri" w:hAnsi="Calibri"/>
              </w:rPr>
            </w:pPr>
          </w:p>
        </w:tc>
        <w:tc>
          <w:tcPr>
            <w:tcW w:w="2553" w:type="dxa"/>
          </w:tcPr>
          <w:p w:rsidR="00400534" w:rsidRDefault="00A5302F" w:rsidP="00A80608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Send Approvals to the Board</w:t>
            </w:r>
          </w:p>
        </w:tc>
        <w:tc>
          <w:tcPr>
            <w:tcW w:w="1530" w:type="dxa"/>
          </w:tcPr>
          <w:p w:rsidR="00A5302F" w:rsidRDefault="00A5302F" w:rsidP="00A5302F">
            <w:pPr>
              <w:pStyle w:val="NoSpacing"/>
              <w:rPr>
                <w:rFonts w:ascii="Calibri" w:hAnsi="Calibri"/>
              </w:rPr>
            </w:pPr>
            <w:r w:rsidRPr="00CC276D">
              <w:rPr>
                <w:rFonts w:ascii="Calibri" w:hAnsi="Calibri"/>
              </w:rPr>
              <w:t>A. ElMasry</w:t>
            </w:r>
          </w:p>
          <w:p w:rsidR="00400534" w:rsidRPr="00CC276D" w:rsidRDefault="00400534" w:rsidP="00A80608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2178" w:type="dxa"/>
          </w:tcPr>
          <w:p w:rsidR="00400534" w:rsidRPr="00CC276D" w:rsidRDefault="00400534" w:rsidP="00A80608">
            <w:pPr>
              <w:pStyle w:val="NoSpacing"/>
              <w:rPr>
                <w:rFonts w:ascii="Calibri" w:hAnsi="Calibri"/>
              </w:rPr>
            </w:pPr>
          </w:p>
        </w:tc>
      </w:tr>
      <w:tr w:rsidR="00400534" w:rsidRPr="00CC276D" w:rsidTr="003437A2">
        <w:trPr>
          <w:trHeight w:val="764"/>
        </w:trPr>
        <w:tc>
          <w:tcPr>
            <w:tcW w:w="2268" w:type="dxa"/>
          </w:tcPr>
          <w:p w:rsidR="00400534" w:rsidRDefault="00400534" w:rsidP="00400534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CURRICULUM ITEMS:</w:t>
            </w:r>
          </w:p>
          <w:p w:rsidR="00400534" w:rsidRDefault="00400534" w:rsidP="00400534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Merritt College</w:t>
            </w:r>
          </w:p>
          <w:p w:rsidR="00400534" w:rsidRDefault="00400534" w:rsidP="00400534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6087" w:type="dxa"/>
          </w:tcPr>
          <w:p w:rsidR="0046105D" w:rsidRPr="007669C1" w:rsidRDefault="0046105D" w:rsidP="0046105D">
            <w:pPr>
              <w:pStyle w:val="NoSpacing"/>
              <w:rPr>
                <w:rFonts w:ascii="Calibri" w:hAnsi="Calibri"/>
                <w:i/>
              </w:rPr>
            </w:pPr>
            <w:r w:rsidRPr="007669C1">
              <w:rPr>
                <w:rFonts w:ascii="Calibri" w:hAnsi="Calibri"/>
                <w:i/>
              </w:rPr>
              <w:t>Approved by consensus:</w:t>
            </w:r>
          </w:p>
          <w:p w:rsidR="00646A17" w:rsidRDefault="00646A17" w:rsidP="000B22F5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New Course—(1) </w:t>
            </w:r>
          </w:p>
          <w:p w:rsidR="0046105D" w:rsidRDefault="00A5302F" w:rsidP="000B22F5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Course Update Information Only-- (4)</w:t>
            </w:r>
          </w:p>
          <w:p w:rsidR="0046105D" w:rsidRDefault="0046105D" w:rsidP="000B22F5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Course Deactivation—(10)</w:t>
            </w:r>
          </w:p>
          <w:p w:rsidR="00A5302F" w:rsidRDefault="00A5302F" w:rsidP="000B22F5">
            <w:pPr>
              <w:pStyle w:val="NoSpacing"/>
              <w:rPr>
                <w:rFonts w:ascii="Calibri" w:hAnsi="Calibri"/>
              </w:rPr>
            </w:pPr>
          </w:p>
          <w:p w:rsidR="00A5302F" w:rsidRPr="007669C1" w:rsidRDefault="00A5302F" w:rsidP="000B22F5">
            <w:pPr>
              <w:pStyle w:val="NoSpacing"/>
              <w:rPr>
                <w:rFonts w:ascii="Calibri" w:hAnsi="Calibri"/>
                <w:i/>
              </w:rPr>
            </w:pPr>
            <w:r w:rsidRPr="007669C1">
              <w:rPr>
                <w:rFonts w:ascii="Calibri" w:hAnsi="Calibri"/>
                <w:i/>
              </w:rPr>
              <w:t>Rejected by consensus:</w:t>
            </w:r>
          </w:p>
          <w:p w:rsidR="00A5302F" w:rsidRDefault="00A5302F" w:rsidP="00A5302F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Course Change Catalog Info—(2) </w:t>
            </w:r>
          </w:p>
          <w:p w:rsidR="00C6297D" w:rsidRDefault="00C6297D" w:rsidP="00A5302F">
            <w:pPr>
              <w:pStyle w:val="NoSpacing"/>
              <w:rPr>
                <w:rFonts w:ascii="Calibri" w:hAnsi="Calibri"/>
              </w:rPr>
            </w:pPr>
          </w:p>
          <w:p w:rsidR="00C6297D" w:rsidRDefault="00C6297D" w:rsidP="00C6297D">
            <w:pPr>
              <w:pStyle w:val="NoSpacing"/>
              <w:rPr>
                <w:rFonts w:ascii="Calibri" w:hAnsi="Calibri"/>
                <w:b/>
              </w:rPr>
            </w:pPr>
            <w:r w:rsidRPr="000B688A">
              <w:rPr>
                <w:rFonts w:ascii="Calibri" w:hAnsi="Calibri"/>
                <w:b/>
              </w:rPr>
              <w:t>Notes:</w:t>
            </w:r>
          </w:p>
          <w:p w:rsidR="00A5302F" w:rsidRPr="00C6297D" w:rsidRDefault="00C6297D" w:rsidP="006722C8">
            <w:pPr>
              <w:pStyle w:val="NoSpacing"/>
              <w:numPr>
                <w:ilvl w:val="0"/>
                <w:numId w:val="63"/>
              </w:numPr>
              <w:rPr>
                <w:rFonts w:ascii="Calibri" w:hAnsi="Calibri"/>
              </w:rPr>
            </w:pPr>
            <w:r w:rsidRPr="000B688A">
              <w:rPr>
                <w:rFonts w:ascii="Calibri" w:hAnsi="Calibri"/>
              </w:rPr>
              <w:t>ECON</w:t>
            </w:r>
            <w:r>
              <w:rPr>
                <w:rFonts w:ascii="Calibri" w:hAnsi="Calibri"/>
              </w:rPr>
              <w:t xml:space="preserve"> 1 &amp; 2: Change Prerequisites to MATH 203 or 211D</w:t>
            </w:r>
          </w:p>
        </w:tc>
        <w:tc>
          <w:tcPr>
            <w:tcW w:w="2553" w:type="dxa"/>
          </w:tcPr>
          <w:p w:rsidR="00400534" w:rsidRDefault="00A5302F" w:rsidP="00A80608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Send Approvals to the Board</w:t>
            </w:r>
          </w:p>
        </w:tc>
        <w:tc>
          <w:tcPr>
            <w:tcW w:w="1530" w:type="dxa"/>
          </w:tcPr>
          <w:p w:rsidR="00A5302F" w:rsidRDefault="00A5302F" w:rsidP="00A5302F">
            <w:pPr>
              <w:pStyle w:val="NoSpacing"/>
              <w:rPr>
                <w:rFonts w:ascii="Calibri" w:hAnsi="Calibri"/>
              </w:rPr>
            </w:pPr>
            <w:r w:rsidRPr="00CC276D">
              <w:rPr>
                <w:rFonts w:ascii="Calibri" w:hAnsi="Calibri"/>
              </w:rPr>
              <w:t>A. ElMasry</w:t>
            </w:r>
          </w:p>
          <w:p w:rsidR="00400534" w:rsidRPr="00CC276D" w:rsidRDefault="00400534" w:rsidP="00A80608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2178" w:type="dxa"/>
          </w:tcPr>
          <w:p w:rsidR="00400534" w:rsidRPr="00CC276D" w:rsidRDefault="00400534" w:rsidP="00A80608">
            <w:pPr>
              <w:pStyle w:val="NoSpacing"/>
              <w:rPr>
                <w:rFonts w:ascii="Calibri" w:hAnsi="Calibri"/>
              </w:rPr>
            </w:pPr>
          </w:p>
        </w:tc>
      </w:tr>
      <w:tr w:rsidR="001E46FB" w:rsidRPr="00CC276D" w:rsidTr="003437A2">
        <w:trPr>
          <w:trHeight w:val="764"/>
        </w:trPr>
        <w:tc>
          <w:tcPr>
            <w:tcW w:w="2268" w:type="dxa"/>
          </w:tcPr>
          <w:p w:rsidR="001E46FB" w:rsidRDefault="001E46FB" w:rsidP="001E46FB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Administrative Item:</w:t>
            </w:r>
          </w:p>
          <w:p w:rsidR="001E46FB" w:rsidRDefault="001E46FB" w:rsidP="00400534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ESOL Change Timeline</w:t>
            </w:r>
          </w:p>
        </w:tc>
        <w:tc>
          <w:tcPr>
            <w:tcW w:w="6087" w:type="dxa"/>
          </w:tcPr>
          <w:p w:rsidR="001E46FB" w:rsidRDefault="00774E1A" w:rsidP="0046105D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All colleges to</w:t>
            </w:r>
            <w:r w:rsidR="001E46FB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update ESL to ESOL and </w:t>
            </w:r>
            <w:r w:rsidR="001E46FB">
              <w:rPr>
                <w:rFonts w:ascii="Calibri" w:hAnsi="Calibri"/>
              </w:rPr>
              <w:t xml:space="preserve">bring ESOL courses </w:t>
            </w:r>
            <w:r w:rsidR="007669C1">
              <w:rPr>
                <w:rFonts w:ascii="Calibri" w:hAnsi="Calibri"/>
              </w:rPr>
              <w:t xml:space="preserve">updates </w:t>
            </w:r>
            <w:r w:rsidR="001E46FB">
              <w:rPr>
                <w:rFonts w:ascii="Calibri" w:hAnsi="Calibri"/>
              </w:rPr>
              <w:t>to November 6, 2017 CIPD for Districtwide change</w:t>
            </w:r>
            <w:r w:rsidR="007669C1">
              <w:rPr>
                <w:rFonts w:ascii="Calibri" w:hAnsi="Calibri"/>
              </w:rPr>
              <w:t>.</w:t>
            </w:r>
          </w:p>
        </w:tc>
        <w:tc>
          <w:tcPr>
            <w:tcW w:w="2553" w:type="dxa"/>
          </w:tcPr>
          <w:p w:rsidR="001E46FB" w:rsidRDefault="001E46FB" w:rsidP="00A80608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1530" w:type="dxa"/>
          </w:tcPr>
          <w:p w:rsidR="001E46FB" w:rsidRPr="00CC276D" w:rsidRDefault="00774E1A" w:rsidP="00A5302F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College CIC</w:t>
            </w:r>
          </w:p>
        </w:tc>
        <w:tc>
          <w:tcPr>
            <w:tcW w:w="2178" w:type="dxa"/>
          </w:tcPr>
          <w:p w:rsidR="001E46FB" w:rsidRPr="00CC276D" w:rsidRDefault="006722C8" w:rsidP="00A80608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November 6 CIPD</w:t>
            </w:r>
          </w:p>
        </w:tc>
      </w:tr>
      <w:tr w:rsidR="001E46FB" w:rsidRPr="00CC276D" w:rsidTr="003437A2">
        <w:trPr>
          <w:trHeight w:val="764"/>
        </w:trPr>
        <w:tc>
          <w:tcPr>
            <w:tcW w:w="2268" w:type="dxa"/>
          </w:tcPr>
          <w:p w:rsidR="001E46FB" w:rsidRDefault="001E46FB" w:rsidP="001E46FB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Administrative Item: Peralta Program and Course Manual (PCAMP)</w:t>
            </w:r>
          </w:p>
        </w:tc>
        <w:tc>
          <w:tcPr>
            <w:tcW w:w="6087" w:type="dxa"/>
          </w:tcPr>
          <w:p w:rsidR="001E46FB" w:rsidRDefault="006722C8" w:rsidP="0046105D">
            <w:pPr>
              <w:pStyle w:val="NoSpacing"/>
              <w:rPr>
                <w:rFonts w:ascii="Calibri" w:hAnsi="Calibri"/>
              </w:rPr>
            </w:pPr>
            <w:r w:rsidRPr="00CC276D">
              <w:rPr>
                <w:rFonts w:ascii="Calibri" w:hAnsi="Calibri"/>
              </w:rPr>
              <w:t>Joseph Bielanski</w:t>
            </w:r>
            <w:r>
              <w:rPr>
                <w:rFonts w:ascii="Calibri" w:hAnsi="Calibri"/>
              </w:rPr>
              <w:t xml:space="preserve"> will lead CIC Chairs in updating the PCAMP.  The bulk of the work will take place during Winter Intersession.  Updated PCAMP will be brought to CIPD in Spring 2108</w:t>
            </w:r>
          </w:p>
        </w:tc>
        <w:tc>
          <w:tcPr>
            <w:tcW w:w="2553" w:type="dxa"/>
          </w:tcPr>
          <w:p w:rsidR="001E46FB" w:rsidRDefault="001E46FB" w:rsidP="00A80608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1530" w:type="dxa"/>
          </w:tcPr>
          <w:p w:rsidR="001E46FB" w:rsidRPr="00CC276D" w:rsidRDefault="006722C8" w:rsidP="00A5302F">
            <w:pPr>
              <w:pStyle w:val="NoSpacing"/>
              <w:rPr>
                <w:rFonts w:ascii="Calibri" w:hAnsi="Calibri"/>
              </w:rPr>
            </w:pPr>
            <w:r w:rsidRPr="00CC276D">
              <w:rPr>
                <w:rFonts w:ascii="Calibri" w:hAnsi="Calibri"/>
              </w:rPr>
              <w:t>Joseph Bielanski</w:t>
            </w:r>
          </w:p>
        </w:tc>
        <w:tc>
          <w:tcPr>
            <w:tcW w:w="2178" w:type="dxa"/>
          </w:tcPr>
          <w:p w:rsidR="001E46FB" w:rsidRPr="00CC276D" w:rsidRDefault="00774E1A" w:rsidP="00A80608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Spring 2018</w:t>
            </w:r>
          </w:p>
        </w:tc>
      </w:tr>
      <w:tr w:rsidR="00B15E08" w:rsidRPr="00CC276D" w:rsidTr="003437A2">
        <w:trPr>
          <w:trHeight w:val="16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08" w:rsidRDefault="00F80871" w:rsidP="00B15E08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Administrative Item:</w:t>
            </w:r>
          </w:p>
          <w:p w:rsidR="00F80871" w:rsidRPr="00EA77A3" w:rsidRDefault="001E46FB" w:rsidP="00B15E08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PCCD Consultation Process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4A" w:rsidRPr="003437A2" w:rsidRDefault="001A2E4A" w:rsidP="0030293E">
            <w:pPr>
              <w:pStyle w:val="NoSpacing"/>
              <w:rPr>
                <w:rFonts w:ascii="Calibri" w:hAnsi="Calibri"/>
              </w:rPr>
            </w:pPr>
            <w:r w:rsidRPr="003437A2">
              <w:rPr>
                <w:rFonts w:ascii="Calibri" w:hAnsi="Calibri"/>
              </w:rPr>
              <w:t>Discussion led by Heather Sisneros</w:t>
            </w:r>
          </w:p>
          <w:p w:rsidR="004C5080" w:rsidRPr="0030293E" w:rsidRDefault="001E46FB" w:rsidP="007669C1">
            <w:pPr>
              <w:pStyle w:val="NoSpacing"/>
              <w:numPr>
                <w:ilvl w:val="0"/>
                <w:numId w:val="1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Reviewed and recommended c</w:t>
            </w:r>
            <w:r w:rsidR="00674804">
              <w:rPr>
                <w:rFonts w:ascii="Calibri" w:hAnsi="Calibri"/>
              </w:rPr>
              <w:t>hanges to</w:t>
            </w:r>
            <w:r w:rsidR="007669C1">
              <w:rPr>
                <w:rFonts w:ascii="Calibri" w:hAnsi="Calibri"/>
              </w:rPr>
              <w:t xml:space="preserve"> PCAMP’s </w:t>
            </w:r>
            <w:r>
              <w:rPr>
                <w:rFonts w:ascii="Calibri" w:hAnsi="Calibri"/>
              </w:rPr>
              <w:t>Consulta</w:t>
            </w:r>
            <w:r w:rsidR="007669C1">
              <w:rPr>
                <w:rFonts w:ascii="Calibri" w:hAnsi="Calibri"/>
              </w:rPr>
              <w:t>t</w:t>
            </w:r>
            <w:r>
              <w:rPr>
                <w:rFonts w:ascii="Calibri" w:hAnsi="Calibri"/>
              </w:rPr>
              <w:t>ion</w:t>
            </w:r>
            <w:r w:rsidR="007669C1">
              <w:rPr>
                <w:rFonts w:ascii="Calibri" w:hAnsi="Calibri"/>
              </w:rPr>
              <w:t xml:space="preserve"> guidelines.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E5" w:rsidRDefault="000844E5" w:rsidP="003437A2">
            <w:pPr>
              <w:pStyle w:val="NoSpacing"/>
              <w:rPr>
                <w:rFonts w:ascii="Calibri" w:hAnsi="Calibri"/>
              </w:rPr>
            </w:pPr>
          </w:p>
          <w:p w:rsidR="000844E5" w:rsidRDefault="000844E5" w:rsidP="001E46FB">
            <w:pPr>
              <w:pStyle w:val="NoSpacing"/>
              <w:rPr>
                <w:rFonts w:ascii="Calibri" w:hAnsi="Calibri"/>
              </w:rPr>
            </w:pPr>
          </w:p>
          <w:p w:rsidR="00B15E08" w:rsidRPr="00CC276D" w:rsidRDefault="00B15E08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E5" w:rsidRDefault="007669C1" w:rsidP="006722C8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Heather Sisneros</w:t>
            </w:r>
          </w:p>
          <w:p w:rsidR="000844E5" w:rsidRDefault="000844E5" w:rsidP="003437A2">
            <w:pPr>
              <w:pStyle w:val="NoSpacing"/>
              <w:ind w:left="360"/>
              <w:rPr>
                <w:rFonts w:ascii="Calibri" w:hAnsi="Calibri"/>
              </w:rPr>
            </w:pPr>
          </w:p>
          <w:p w:rsidR="000844E5" w:rsidRDefault="000844E5" w:rsidP="003437A2">
            <w:pPr>
              <w:pStyle w:val="NoSpacing"/>
              <w:ind w:left="360"/>
              <w:rPr>
                <w:rFonts w:ascii="Calibri" w:hAnsi="Calibri"/>
              </w:rPr>
            </w:pPr>
          </w:p>
          <w:p w:rsidR="00B15E08" w:rsidRPr="00CC276D" w:rsidRDefault="00B15E08" w:rsidP="007669C1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08" w:rsidRPr="00CC276D" w:rsidRDefault="00B15E08">
            <w:pPr>
              <w:rPr>
                <w:rFonts w:ascii="Calibri" w:hAnsi="Calibri"/>
              </w:rPr>
            </w:pPr>
          </w:p>
        </w:tc>
      </w:tr>
      <w:tr w:rsidR="00774E1A" w:rsidRPr="00CC276D" w:rsidTr="003437A2">
        <w:trPr>
          <w:trHeight w:val="16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1A" w:rsidRDefault="00774E1A" w:rsidP="00774E1A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Administrative Item:</w:t>
            </w:r>
          </w:p>
          <w:p w:rsidR="00774E1A" w:rsidRDefault="00774E1A" w:rsidP="00B15E08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Standard language for placement as a requisite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1A" w:rsidRDefault="00774E1A" w:rsidP="0030293E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Colleges are to use the following language in college catalog for placement as a requisite:</w:t>
            </w:r>
          </w:p>
          <w:p w:rsidR="00774E1A" w:rsidRPr="003437A2" w:rsidRDefault="00774E1A" w:rsidP="0030293E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“Placement through multiple-measures assessment process.”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1A" w:rsidRDefault="00774E1A" w:rsidP="003437A2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1A" w:rsidRDefault="00774E1A" w:rsidP="006722C8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College CIC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1A" w:rsidRPr="00CC276D" w:rsidRDefault="00774E1A">
            <w:pPr>
              <w:rPr>
                <w:rFonts w:ascii="Calibri" w:hAnsi="Calibri"/>
              </w:rPr>
            </w:pPr>
          </w:p>
        </w:tc>
      </w:tr>
    </w:tbl>
    <w:p w:rsidR="00473FAE" w:rsidRPr="00A80608" w:rsidRDefault="00473FAE" w:rsidP="00730227">
      <w:pPr>
        <w:pStyle w:val="NoSpacing"/>
        <w:rPr>
          <w:rFonts w:ascii="Calibri" w:hAnsi="Calibri"/>
        </w:rPr>
      </w:pPr>
    </w:p>
    <w:sectPr w:rsidR="00473FAE" w:rsidRPr="00A80608" w:rsidSect="00D07930">
      <w:headerReference w:type="default" r:id="rId7"/>
      <w:footerReference w:type="default" r:id="rId8"/>
      <w:pgSz w:w="15840" w:h="12240" w:orient="landscape" w:code="1"/>
      <w:pgMar w:top="63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AA3" w:rsidRDefault="00FA2AA3">
      <w:r>
        <w:separator/>
      </w:r>
    </w:p>
  </w:endnote>
  <w:endnote w:type="continuationSeparator" w:id="0">
    <w:p w:rsidR="00FA2AA3" w:rsidRDefault="00FA2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62D" w:rsidRPr="00A80608" w:rsidRDefault="0027362D" w:rsidP="00186F7A">
    <w:pPr>
      <w:pStyle w:val="Footer"/>
      <w:jc w:val="center"/>
      <w:rPr>
        <w:rFonts w:ascii="Calibri" w:hAnsi="Calibri"/>
      </w:rPr>
    </w:pPr>
    <w:r w:rsidRPr="00A80608">
      <w:rPr>
        <w:rFonts w:ascii="Calibri" w:hAnsi="Calibri"/>
      </w:rPr>
      <w:t xml:space="preserve">Page </w:t>
    </w:r>
    <w:r w:rsidRPr="00A80608">
      <w:rPr>
        <w:rFonts w:ascii="Calibri" w:hAnsi="Calibri"/>
      </w:rPr>
      <w:fldChar w:fldCharType="begin"/>
    </w:r>
    <w:r w:rsidRPr="00A80608">
      <w:rPr>
        <w:rFonts w:ascii="Calibri" w:hAnsi="Calibri"/>
      </w:rPr>
      <w:instrText xml:space="preserve"> PAGE </w:instrText>
    </w:r>
    <w:r w:rsidRPr="00A80608">
      <w:rPr>
        <w:rFonts w:ascii="Calibri" w:hAnsi="Calibri"/>
      </w:rPr>
      <w:fldChar w:fldCharType="separate"/>
    </w:r>
    <w:r w:rsidR="00557094">
      <w:rPr>
        <w:rFonts w:ascii="Calibri" w:hAnsi="Calibri"/>
        <w:noProof/>
      </w:rPr>
      <w:t>2</w:t>
    </w:r>
    <w:r w:rsidRPr="00A80608">
      <w:rPr>
        <w:rFonts w:ascii="Calibri" w:hAnsi="Calibri"/>
      </w:rPr>
      <w:fldChar w:fldCharType="end"/>
    </w:r>
    <w:r w:rsidRPr="00A80608">
      <w:rPr>
        <w:rFonts w:ascii="Calibri" w:hAnsi="Calibri"/>
      </w:rPr>
      <w:t xml:space="preserve"> of </w:t>
    </w:r>
    <w:r w:rsidRPr="00A80608">
      <w:rPr>
        <w:rFonts w:ascii="Calibri" w:hAnsi="Calibri"/>
      </w:rPr>
      <w:fldChar w:fldCharType="begin"/>
    </w:r>
    <w:r w:rsidRPr="00A80608">
      <w:rPr>
        <w:rFonts w:ascii="Calibri" w:hAnsi="Calibri"/>
      </w:rPr>
      <w:instrText xml:space="preserve"> NUMPAGES </w:instrText>
    </w:r>
    <w:r w:rsidRPr="00A80608">
      <w:rPr>
        <w:rFonts w:ascii="Calibri" w:hAnsi="Calibri"/>
      </w:rPr>
      <w:fldChar w:fldCharType="separate"/>
    </w:r>
    <w:r w:rsidR="00557094">
      <w:rPr>
        <w:rFonts w:ascii="Calibri" w:hAnsi="Calibri"/>
        <w:noProof/>
      </w:rPr>
      <w:t>4</w:t>
    </w:r>
    <w:r w:rsidRPr="00A80608">
      <w:rPr>
        <w:rFonts w:ascii="Calibri" w:hAnsi="Calibr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AA3" w:rsidRDefault="00FA2AA3">
      <w:r>
        <w:separator/>
      </w:r>
    </w:p>
  </w:footnote>
  <w:footnote w:type="continuationSeparator" w:id="0">
    <w:p w:rsidR="00FA2AA3" w:rsidRDefault="00FA2A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62D" w:rsidRPr="00A80608" w:rsidRDefault="0027362D">
    <w:pPr>
      <w:pStyle w:val="Header"/>
      <w:jc w:val="center"/>
      <w:rPr>
        <w:rFonts w:ascii="Calibri" w:hAnsi="Calibri"/>
        <w:b/>
        <w:bCs/>
      </w:rPr>
    </w:pPr>
    <w:r w:rsidRPr="00A80608">
      <w:rPr>
        <w:rFonts w:ascii="Calibri" w:hAnsi="Calibri"/>
        <w:b/>
        <w:bCs/>
      </w:rPr>
      <w:t>Peralta Community College District</w:t>
    </w:r>
  </w:p>
  <w:p w:rsidR="0027362D" w:rsidRPr="00A80608" w:rsidRDefault="0027362D">
    <w:pPr>
      <w:pStyle w:val="Header"/>
      <w:jc w:val="center"/>
      <w:rPr>
        <w:rFonts w:ascii="Calibri" w:hAnsi="Calibri"/>
        <w:b/>
        <w:bCs/>
      </w:rPr>
    </w:pPr>
    <w:r w:rsidRPr="00A80608">
      <w:rPr>
        <w:rFonts w:ascii="Calibri" w:hAnsi="Calibri"/>
        <w:b/>
        <w:bCs/>
      </w:rPr>
      <w:t>CIPD Meeting Minutes</w:t>
    </w:r>
  </w:p>
  <w:p w:rsidR="0027362D" w:rsidRPr="00A80608" w:rsidRDefault="00AB0642" w:rsidP="007E7C2A">
    <w:pPr>
      <w:pStyle w:val="Header"/>
      <w:jc w:val="center"/>
      <w:rPr>
        <w:rFonts w:ascii="Calibri" w:hAnsi="Calibri"/>
        <w:b/>
        <w:bCs/>
      </w:rPr>
    </w:pPr>
    <w:del w:id="1" w:author="LaShaune Fitch" w:date="2017-10-03T10:25:00Z">
      <w:r w:rsidDel="00596DEF">
        <w:rPr>
          <w:rFonts w:ascii="Calibri" w:hAnsi="Calibri"/>
          <w:b/>
          <w:bCs/>
        </w:rPr>
        <w:delText xml:space="preserve">April </w:delText>
      </w:r>
      <w:r w:rsidR="004F4EB8" w:rsidDel="00596DEF">
        <w:rPr>
          <w:rFonts w:ascii="Calibri" w:hAnsi="Calibri"/>
          <w:b/>
          <w:bCs/>
        </w:rPr>
        <w:delText>17</w:delText>
      </w:r>
      <w:r w:rsidR="008C3F90" w:rsidDel="00596DEF">
        <w:rPr>
          <w:rFonts w:ascii="Calibri" w:hAnsi="Calibri"/>
          <w:b/>
          <w:bCs/>
        </w:rPr>
        <w:delText>,</w:delText>
      </w:r>
    </w:del>
    <w:ins w:id="2" w:author="LaShaune Fitch" w:date="2017-10-03T10:25:00Z">
      <w:r w:rsidR="00596DEF">
        <w:rPr>
          <w:rFonts w:ascii="Calibri" w:hAnsi="Calibri"/>
          <w:b/>
          <w:bCs/>
        </w:rPr>
        <w:t>October 2,</w:t>
      </w:r>
    </w:ins>
    <w:r w:rsidR="008C3F90">
      <w:rPr>
        <w:rFonts w:ascii="Calibri" w:hAnsi="Calibri"/>
        <w:b/>
        <w:bCs/>
      </w:rPr>
      <w:t xml:space="preserve"> 2017</w:t>
    </w:r>
  </w:p>
  <w:p w:rsidR="0027362D" w:rsidRPr="00A80608" w:rsidRDefault="0027362D">
    <w:pPr>
      <w:pStyle w:val="Header"/>
      <w:jc w:val="center"/>
      <w:rPr>
        <w:rFonts w:ascii="Calibri" w:hAnsi="Calibri"/>
        <w:b/>
        <w:bCs/>
      </w:rPr>
    </w:pPr>
    <w:r>
      <w:rPr>
        <w:rFonts w:ascii="Calibri" w:hAnsi="Calibri"/>
        <w:b/>
        <w:bCs/>
      </w:rPr>
      <w:t xml:space="preserve">District </w:t>
    </w:r>
    <w:r w:rsidRPr="00A80608">
      <w:rPr>
        <w:rFonts w:ascii="Calibri" w:hAnsi="Calibri"/>
        <w:b/>
        <w:bCs/>
      </w:rPr>
      <w:t xml:space="preserve">Board Room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24844"/>
    <w:multiLevelType w:val="hybridMultilevel"/>
    <w:tmpl w:val="C2F6E02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885FC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5A004C3"/>
    <w:multiLevelType w:val="hybridMultilevel"/>
    <w:tmpl w:val="A86249D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C0105"/>
    <w:multiLevelType w:val="hybridMultilevel"/>
    <w:tmpl w:val="B7945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A137B3"/>
    <w:multiLevelType w:val="hybridMultilevel"/>
    <w:tmpl w:val="021A12B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344E11"/>
    <w:multiLevelType w:val="hybridMultilevel"/>
    <w:tmpl w:val="51964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670A96"/>
    <w:multiLevelType w:val="hybridMultilevel"/>
    <w:tmpl w:val="79E01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9C39D1"/>
    <w:multiLevelType w:val="hybridMultilevel"/>
    <w:tmpl w:val="B198C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7A6EDF"/>
    <w:multiLevelType w:val="hybridMultilevel"/>
    <w:tmpl w:val="6D98F85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0EE25C5"/>
    <w:multiLevelType w:val="hybridMultilevel"/>
    <w:tmpl w:val="CECACC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A73D78"/>
    <w:multiLevelType w:val="hybridMultilevel"/>
    <w:tmpl w:val="A8FA0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0B511D"/>
    <w:multiLevelType w:val="hybridMultilevel"/>
    <w:tmpl w:val="1312E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667D91"/>
    <w:multiLevelType w:val="hybridMultilevel"/>
    <w:tmpl w:val="7E145B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E6271D"/>
    <w:multiLevelType w:val="hybridMultilevel"/>
    <w:tmpl w:val="AE8832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B0768F"/>
    <w:multiLevelType w:val="hybridMultilevel"/>
    <w:tmpl w:val="476A22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6F67E3"/>
    <w:multiLevelType w:val="hybridMultilevel"/>
    <w:tmpl w:val="6D12A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387C51"/>
    <w:multiLevelType w:val="hybridMultilevel"/>
    <w:tmpl w:val="92D465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9723C3"/>
    <w:multiLevelType w:val="hybridMultilevel"/>
    <w:tmpl w:val="A7DC2A0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A05882"/>
    <w:multiLevelType w:val="hybridMultilevel"/>
    <w:tmpl w:val="0EE241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AA6B7F"/>
    <w:multiLevelType w:val="hybridMultilevel"/>
    <w:tmpl w:val="F46C6630"/>
    <w:lvl w:ilvl="0" w:tplc="CBCCDA5E">
      <w:start w:val="1"/>
      <w:numFmt w:val="upperLetter"/>
      <w:lvlText w:val="%1."/>
      <w:lvlJc w:val="left"/>
      <w:pPr>
        <w:ind w:left="4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9" w:hanging="360"/>
      </w:pPr>
    </w:lvl>
    <w:lvl w:ilvl="2" w:tplc="0409001B" w:tentative="1">
      <w:start w:val="1"/>
      <w:numFmt w:val="lowerRoman"/>
      <w:lvlText w:val="%3."/>
      <w:lvlJc w:val="right"/>
      <w:pPr>
        <w:ind w:left="1849" w:hanging="180"/>
      </w:pPr>
    </w:lvl>
    <w:lvl w:ilvl="3" w:tplc="0409000F" w:tentative="1">
      <w:start w:val="1"/>
      <w:numFmt w:val="decimal"/>
      <w:lvlText w:val="%4."/>
      <w:lvlJc w:val="left"/>
      <w:pPr>
        <w:ind w:left="2569" w:hanging="360"/>
      </w:pPr>
    </w:lvl>
    <w:lvl w:ilvl="4" w:tplc="04090019" w:tentative="1">
      <w:start w:val="1"/>
      <w:numFmt w:val="lowerLetter"/>
      <w:lvlText w:val="%5."/>
      <w:lvlJc w:val="left"/>
      <w:pPr>
        <w:ind w:left="3289" w:hanging="360"/>
      </w:pPr>
    </w:lvl>
    <w:lvl w:ilvl="5" w:tplc="0409001B" w:tentative="1">
      <w:start w:val="1"/>
      <w:numFmt w:val="lowerRoman"/>
      <w:lvlText w:val="%6."/>
      <w:lvlJc w:val="right"/>
      <w:pPr>
        <w:ind w:left="4009" w:hanging="180"/>
      </w:pPr>
    </w:lvl>
    <w:lvl w:ilvl="6" w:tplc="0409000F" w:tentative="1">
      <w:start w:val="1"/>
      <w:numFmt w:val="decimal"/>
      <w:lvlText w:val="%7."/>
      <w:lvlJc w:val="left"/>
      <w:pPr>
        <w:ind w:left="4729" w:hanging="360"/>
      </w:pPr>
    </w:lvl>
    <w:lvl w:ilvl="7" w:tplc="04090019" w:tentative="1">
      <w:start w:val="1"/>
      <w:numFmt w:val="lowerLetter"/>
      <w:lvlText w:val="%8."/>
      <w:lvlJc w:val="left"/>
      <w:pPr>
        <w:ind w:left="5449" w:hanging="360"/>
      </w:pPr>
    </w:lvl>
    <w:lvl w:ilvl="8" w:tplc="0409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20" w15:restartNumberingAfterBreak="0">
    <w:nsid w:val="25113576"/>
    <w:multiLevelType w:val="hybridMultilevel"/>
    <w:tmpl w:val="3B92D5EC"/>
    <w:lvl w:ilvl="0" w:tplc="040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1" w15:restartNumberingAfterBreak="0">
    <w:nsid w:val="25893567"/>
    <w:multiLevelType w:val="hybridMultilevel"/>
    <w:tmpl w:val="D0DAF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0F019D"/>
    <w:multiLevelType w:val="hybridMultilevel"/>
    <w:tmpl w:val="13027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A61D5D"/>
    <w:multiLevelType w:val="hybridMultilevel"/>
    <w:tmpl w:val="687241D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29A96CC9"/>
    <w:multiLevelType w:val="hybridMultilevel"/>
    <w:tmpl w:val="63E028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A054408"/>
    <w:multiLevelType w:val="hybridMultilevel"/>
    <w:tmpl w:val="72688F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2C074B55"/>
    <w:multiLevelType w:val="hybridMultilevel"/>
    <w:tmpl w:val="5F04A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D735D3E"/>
    <w:multiLevelType w:val="hybridMultilevel"/>
    <w:tmpl w:val="A2763C2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2F9C2EA8"/>
    <w:multiLevelType w:val="hybridMultilevel"/>
    <w:tmpl w:val="1B98075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315715AC"/>
    <w:multiLevelType w:val="hybridMultilevel"/>
    <w:tmpl w:val="176CFB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36DF3E0C"/>
    <w:multiLevelType w:val="hybridMultilevel"/>
    <w:tmpl w:val="7B7CAB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A755904"/>
    <w:multiLevelType w:val="hybridMultilevel"/>
    <w:tmpl w:val="B77A741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B6D73F4"/>
    <w:multiLevelType w:val="hybridMultilevel"/>
    <w:tmpl w:val="53A43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DE71268"/>
    <w:multiLevelType w:val="hybridMultilevel"/>
    <w:tmpl w:val="6FBCDD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1065777"/>
    <w:multiLevelType w:val="hybridMultilevel"/>
    <w:tmpl w:val="6D362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18F5817"/>
    <w:multiLevelType w:val="hybridMultilevel"/>
    <w:tmpl w:val="5628C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1F8003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45AE56CA"/>
    <w:multiLevelType w:val="hybridMultilevel"/>
    <w:tmpl w:val="B70A9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83C62C1"/>
    <w:multiLevelType w:val="hybridMultilevel"/>
    <w:tmpl w:val="DB24A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8A81690"/>
    <w:multiLevelType w:val="hybridMultilevel"/>
    <w:tmpl w:val="7AAA6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9CC5788"/>
    <w:multiLevelType w:val="hybridMultilevel"/>
    <w:tmpl w:val="323EBD7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A236F90"/>
    <w:multiLevelType w:val="hybridMultilevel"/>
    <w:tmpl w:val="81A06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A96216C"/>
    <w:multiLevelType w:val="hybridMultilevel"/>
    <w:tmpl w:val="CC78951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C65736B"/>
    <w:multiLevelType w:val="hybridMultilevel"/>
    <w:tmpl w:val="8C900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C6A4F36"/>
    <w:multiLevelType w:val="hybridMultilevel"/>
    <w:tmpl w:val="13C60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DFD27E6"/>
    <w:multiLevelType w:val="hybridMultilevel"/>
    <w:tmpl w:val="AEFEF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EFE39F5"/>
    <w:multiLevelType w:val="hybridMultilevel"/>
    <w:tmpl w:val="6DBE9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F790A81"/>
    <w:multiLevelType w:val="hybridMultilevel"/>
    <w:tmpl w:val="5726B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017357E"/>
    <w:multiLevelType w:val="hybridMultilevel"/>
    <w:tmpl w:val="CF8A5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2EE4BA5"/>
    <w:multiLevelType w:val="hybridMultilevel"/>
    <w:tmpl w:val="948E8A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585F0D41"/>
    <w:multiLevelType w:val="hybridMultilevel"/>
    <w:tmpl w:val="BF6C0D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E330238"/>
    <w:multiLevelType w:val="hybridMultilevel"/>
    <w:tmpl w:val="43EE8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23851F5"/>
    <w:multiLevelType w:val="hybridMultilevel"/>
    <w:tmpl w:val="AC8287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28F5260"/>
    <w:multiLevelType w:val="hybridMultilevel"/>
    <w:tmpl w:val="0A747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65229C2"/>
    <w:multiLevelType w:val="hybridMultilevel"/>
    <w:tmpl w:val="644297C4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5" w15:restartNumberingAfterBreak="0">
    <w:nsid w:val="6DBD2DB6"/>
    <w:multiLevelType w:val="hybridMultilevel"/>
    <w:tmpl w:val="C9C62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DE3730D"/>
    <w:multiLevelType w:val="hybridMultilevel"/>
    <w:tmpl w:val="C150C42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7" w15:restartNumberingAfterBreak="0">
    <w:nsid w:val="73A134FE"/>
    <w:multiLevelType w:val="hybridMultilevel"/>
    <w:tmpl w:val="1A184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59656B3"/>
    <w:multiLevelType w:val="hybridMultilevel"/>
    <w:tmpl w:val="93ACB2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 w15:restartNumberingAfterBreak="0">
    <w:nsid w:val="76C81ADE"/>
    <w:multiLevelType w:val="hybridMultilevel"/>
    <w:tmpl w:val="DE2499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8BC1479"/>
    <w:multiLevelType w:val="hybridMultilevel"/>
    <w:tmpl w:val="F1E45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90760AB"/>
    <w:multiLevelType w:val="hybridMultilevel"/>
    <w:tmpl w:val="8736B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A56048D"/>
    <w:multiLevelType w:val="hybridMultilevel"/>
    <w:tmpl w:val="E4508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B2173F5"/>
    <w:multiLevelType w:val="hybridMultilevel"/>
    <w:tmpl w:val="CCB61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40"/>
  </w:num>
  <w:num w:numId="3">
    <w:abstractNumId w:val="21"/>
  </w:num>
  <w:num w:numId="4">
    <w:abstractNumId w:val="26"/>
  </w:num>
  <w:num w:numId="5">
    <w:abstractNumId w:val="53"/>
  </w:num>
  <w:num w:numId="6">
    <w:abstractNumId w:val="41"/>
  </w:num>
  <w:num w:numId="7">
    <w:abstractNumId w:val="58"/>
  </w:num>
  <w:num w:numId="8">
    <w:abstractNumId w:val="24"/>
  </w:num>
  <w:num w:numId="9">
    <w:abstractNumId w:val="51"/>
  </w:num>
  <w:num w:numId="10">
    <w:abstractNumId w:val="39"/>
  </w:num>
  <w:num w:numId="11">
    <w:abstractNumId w:val="23"/>
  </w:num>
  <w:num w:numId="12">
    <w:abstractNumId w:val="6"/>
  </w:num>
  <w:num w:numId="13">
    <w:abstractNumId w:val="31"/>
  </w:num>
  <w:num w:numId="14">
    <w:abstractNumId w:val="61"/>
  </w:num>
  <w:num w:numId="15">
    <w:abstractNumId w:val="60"/>
  </w:num>
  <w:num w:numId="16">
    <w:abstractNumId w:val="42"/>
  </w:num>
  <w:num w:numId="17">
    <w:abstractNumId w:val="43"/>
  </w:num>
  <w:num w:numId="18">
    <w:abstractNumId w:val="25"/>
  </w:num>
  <w:num w:numId="19">
    <w:abstractNumId w:val="14"/>
  </w:num>
  <w:num w:numId="20">
    <w:abstractNumId w:val="32"/>
  </w:num>
  <w:num w:numId="21">
    <w:abstractNumId w:val="49"/>
  </w:num>
  <w:num w:numId="22">
    <w:abstractNumId w:val="7"/>
  </w:num>
  <w:num w:numId="23">
    <w:abstractNumId w:val="56"/>
  </w:num>
  <w:num w:numId="24">
    <w:abstractNumId w:val="57"/>
  </w:num>
  <w:num w:numId="25">
    <w:abstractNumId w:val="27"/>
  </w:num>
  <w:num w:numId="26">
    <w:abstractNumId w:val="54"/>
  </w:num>
  <w:num w:numId="27">
    <w:abstractNumId w:val="20"/>
  </w:num>
  <w:num w:numId="28">
    <w:abstractNumId w:val="44"/>
  </w:num>
  <w:num w:numId="29">
    <w:abstractNumId w:val="37"/>
  </w:num>
  <w:num w:numId="30">
    <w:abstractNumId w:val="16"/>
  </w:num>
  <w:num w:numId="31">
    <w:abstractNumId w:val="50"/>
  </w:num>
  <w:num w:numId="32">
    <w:abstractNumId w:val="59"/>
  </w:num>
  <w:num w:numId="33">
    <w:abstractNumId w:val="0"/>
  </w:num>
  <w:num w:numId="34">
    <w:abstractNumId w:val="2"/>
  </w:num>
  <w:num w:numId="35">
    <w:abstractNumId w:val="36"/>
  </w:num>
  <w:num w:numId="36">
    <w:abstractNumId w:val="9"/>
  </w:num>
  <w:num w:numId="37">
    <w:abstractNumId w:val="5"/>
  </w:num>
  <w:num w:numId="38">
    <w:abstractNumId w:val="55"/>
  </w:num>
  <w:num w:numId="39">
    <w:abstractNumId w:val="28"/>
  </w:num>
  <w:num w:numId="40">
    <w:abstractNumId w:val="3"/>
  </w:num>
  <w:num w:numId="41">
    <w:abstractNumId w:val="8"/>
  </w:num>
  <w:num w:numId="42">
    <w:abstractNumId w:val="4"/>
  </w:num>
  <w:num w:numId="43">
    <w:abstractNumId w:val="48"/>
  </w:num>
  <w:num w:numId="44">
    <w:abstractNumId w:val="46"/>
  </w:num>
  <w:num w:numId="45">
    <w:abstractNumId w:val="12"/>
  </w:num>
  <w:num w:numId="46">
    <w:abstractNumId w:val="13"/>
  </w:num>
  <w:num w:numId="47">
    <w:abstractNumId w:val="18"/>
  </w:num>
  <w:num w:numId="48">
    <w:abstractNumId w:val="11"/>
  </w:num>
  <w:num w:numId="49">
    <w:abstractNumId w:val="29"/>
  </w:num>
  <w:num w:numId="50">
    <w:abstractNumId w:val="34"/>
  </w:num>
  <w:num w:numId="51">
    <w:abstractNumId w:val="45"/>
  </w:num>
  <w:num w:numId="52">
    <w:abstractNumId w:val="17"/>
  </w:num>
  <w:num w:numId="53">
    <w:abstractNumId w:val="63"/>
  </w:num>
  <w:num w:numId="54">
    <w:abstractNumId w:val="10"/>
  </w:num>
  <w:num w:numId="55">
    <w:abstractNumId w:val="22"/>
  </w:num>
  <w:num w:numId="56">
    <w:abstractNumId w:val="33"/>
  </w:num>
  <w:num w:numId="57">
    <w:abstractNumId w:val="52"/>
  </w:num>
  <w:num w:numId="58">
    <w:abstractNumId w:val="15"/>
  </w:num>
  <w:num w:numId="59">
    <w:abstractNumId w:val="30"/>
  </w:num>
  <w:num w:numId="60">
    <w:abstractNumId w:val="19"/>
  </w:num>
  <w:num w:numId="61">
    <w:abstractNumId w:val="47"/>
  </w:num>
  <w:num w:numId="62">
    <w:abstractNumId w:val="38"/>
  </w:num>
  <w:num w:numId="63">
    <w:abstractNumId w:val="62"/>
  </w:num>
  <w:num w:numId="64">
    <w:abstractNumId w:val="1"/>
  </w:num>
  <w:numIdMacAtCleanup w:val="60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aShaune Fitch">
    <w15:presenceInfo w15:providerId="None" w15:userId="LaShaune Fitc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A0"/>
    <w:rsid w:val="000115DD"/>
    <w:rsid w:val="00013323"/>
    <w:rsid w:val="00015A22"/>
    <w:rsid w:val="00017BE3"/>
    <w:rsid w:val="00023F05"/>
    <w:rsid w:val="00025D50"/>
    <w:rsid w:val="00026EF3"/>
    <w:rsid w:val="0002728C"/>
    <w:rsid w:val="00031B85"/>
    <w:rsid w:val="00034B3C"/>
    <w:rsid w:val="00036D30"/>
    <w:rsid w:val="00041857"/>
    <w:rsid w:val="0004477C"/>
    <w:rsid w:val="0004501D"/>
    <w:rsid w:val="00047501"/>
    <w:rsid w:val="0005007B"/>
    <w:rsid w:val="000528EA"/>
    <w:rsid w:val="00056EDB"/>
    <w:rsid w:val="000575DD"/>
    <w:rsid w:val="00062853"/>
    <w:rsid w:val="0006374D"/>
    <w:rsid w:val="00064215"/>
    <w:rsid w:val="00064764"/>
    <w:rsid w:val="00067CBD"/>
    <w:rsid w:val="00071B56"/>
    <w:rsid w:val="00072656"/>
    <w:rsid w:val="00072D11"/>
    <w:rsid w:val="00073063"/>
    <w:rsid w:val="000745E3"/>
    <w:rsid w:val="00080073"/>
    <w:rsid w:val="000838A3"/>
    <w:rsid w:val="000844E5"/>
    <w:rsid w:val="0008519A"/>
    <w:rsid w:val="00087FE4"/>
    <w:rsid w:val="000910A5"/>
    <w:rsid w:val="000972A9"/>
    <w:rsid w:val="00097CA1"/>
    <w:rsid w:val="000A1C88"/>
    <w:rsid w:val="000A526A"/>
    <w:rsid w:val="000A6038"/>
    <w:rsid w:val="000A7F07"/>
    <w:rsid w:val="000B0612"/>
    <w:rsid w:val="000B2090"/>
    <w:rsid w:val="000B22F5"/>
    <w:rsid w:val="000B2D96"/>
    <w:rsid w:val="000B3930"/>
    <w:rsid w:val="000B5E83"/>
    <w:rsid w:val="000B688A"/>
    <w:rsid w:val="000C16A1"/>
    <w:rsid w:val="000C26C1"/>
    <w:rsid w:val="000C3DC7"/>
    <w:rsid w:val="000C5E1A"/>
    <w:rsid w:val="000C64B7"/>
    <w:rsid w:val="000D0E79"/>
    <w:rsid w:val="000D2F94"/>
    <w:rsid w:val="000D512A"/>
    <w:rsid w:val="000D6FF2"/>
    <w:rsid w:val="000E1FDD"/>
    <w:rsid w:val="000E4280"/>
    <w:rsid w:val="000E6872"/>
    <w:rsid w:val="000E77D9"/>
    <w:rsid w:val="000F36F5"/>
    <w:rsid w:val="000F4058"/>
    <w:rsid w:val="000F4414"/>
    <w:rsid w:val="000F5F26"/>
    <w:rsid w:val="00100443"/>
    <w:rsid w:val="00100AF3"/>
    <w:rsid w:val="00102D41"/>
    <w:rsid w:val="00111A1B"/>
    <w:rsid w:val="00111F20"/>
    <w:rsid w:val="00112F60"/>
    <w:rsid w:val="00113113"/>
    <w:rsid w:val="0011370C"/>
    <w:rsid w:val="001167D9"/>
    <w:rsid w:val="001173B3"/>
    <w:rsid w:val="001212AD"/>
    <w:rsid w:val="00122CAE"/>
    <w:rsid w:val="00124FDD"/>
    <w:rsid w:val="00126E3B"/>
    <w:rsid w:val="00131F4C"/>
    <w:rsid w:val="00132C5A"/>
    <w:rsid w:val="00134BBE"/>
    <w:rsid w:val="00136389"/>
    <w:rsid w:val="00137056"/>
    <w:rsid w:val="001412B3"/>
    <w:rsid w:val="00146955"/>
    <w:rsid w:val="00150D25"/>
    <w:rsid w:val="001520A0"/>
    <w:rsid w:val="00157A05"/>
    <w:rsid w:val="00160EFF"/>
    <w:rsid w:val="00163F6B"/>
    <w:rsid w:val="00163FD3"/>
    <w:rsid w:val="00167F25"/>
    <w:rsid w:val="001717E5"/>
    <w:rsid w:val="0017329E"/>
    <w:rsid w:val="00180BCC"/>
    <w:rsid w:val="00180F4A"/>
    <w:rsid w:val="00182297"/>
    <w:rsid w:val="00182504"/>
    <w:rsid w:val="00183148"/>
    <w:rsid w:val="001834D3"/>
    <w:rsid w:val="001848CE"/>
    <w:rsid w:val="00186F7A"/>
    <w:rsid w:val="00187287"/>
    <w:rsid w:val="00193AE2"/>
    <w:rsid w:val="00194D7F"/>
    <w:rsid w:val="00195394"/>
    <w:rsid w:val="0019620C"/>
    <w:rsid w:val="00197ED1"/>
    <w:rsid w:val="001A189E"/>
    <w:rsid w:val="001A2166"/>
    <w:rsid w:val="001A2E4A"/>
    <w:rsid w:val="001A5914"/>
    <w:rsid w:val="001A64C0"/>
    <w:rsid w:val="001C1D83"/>
    <w:rsid w:val="001C2105"/>
    <w:rsid w:val="001C2EF3"/>
    <w:rsid w:val="001C5C3C"/>
    <w:rsid w:val="001C689F"/>
    <w:rsid w:val="001C78E1"/>
    <w:rsid w:val="001D0395"/>
    <w:rsid w:val="001D0D26"/>
    <w:rsid w:val="001D1639"/>
    <w:rsid w:val="001D19F2"/>
    <w:rsid w:val="001D3BB3"/>
    <w:rsid w:val="001D480C"/>
    <w:rsid w:val="001D52BB"/>
    <w:rsid w:val="001D65C4"/>
    <w:rsid w:val="001D7B5E"/>
    <w:rsid w:val="001E02C1"/>
    <w:rsid w:val="001E0B2F"/>
    <w:rsid w:val="001E46FB"/>
    <w:rsid w:val="001E7155"/>
    <w:rsid w:val="001F09F8"/>
    <w:rsid w:val="001F10E0"/>
    <w:rsid w:val="001F131A"/>
    <w:rsid w:val="001F7F2A"/>
    <w:rsid w:val="0020003E"/>
    <w:rsid w:val="002000F7"/>
    <w:rsid w:val="00203FD3"/>
    <w:rsid w:val="00205DD6"/>
    <w:rsid w:val="00206832"/>
    <w:rsid w:val="0021049E"/>
    <w:rsid w:val="0021324E"/>
    <w:rsid w:val="0021563F"/>
    <w:rsid w:val="00216C2C"/>
    <w:rsid w:val="00220748"/>
    <w:rsid w:val="00223CC7"/>
    <w:rsid w:val="002254F6"/>
    <w:rsid w:val="00226BE7"/>
    <w:rsid w:val="00232ECB"/>
    <w:rsid w:val="00233999"/>
    <w:rsid w:val="00236F1B"/>
    <w:rsid w:val="00237084"/>
    <w:rsid w:val="002401CA"/>
    <w:rsid w:val="00245C31"/>
    <w:rsid w:val="002472B5"/>
    <w:rsid w:val="00257CDC"/>
    <w:rsid w:val="002624F6"/>
    <w:rsid w:val="00264E3B"/>
    <w:rsid w:val="002654D1"/>
    <w:rsid w:val="00267E23"/>
    <w:rsid w:val="00270755"/>
    <w:rsid w:val="0027362D"/>
    <w:rsid w:val="00276C40"/>
    <w:rsid w:val="00285D28"/>
    <w:rsid w:val="0029064D"/>
    <w:rsid w:val="00292D11"/>
    <w:rsid w:val="00294766"/>
    <w:rsid w:val="002A132E"/>
    <w:rsid w:val="002A13E1"/>
    <w:rsid w:val="002A2FB8"/>
    <w:rsid w:val="002A5E27"/>
    <w:rsid w:val="002A6560"/>
    <w:rsid w:val="002A728B"/>
    <w:rsid w:val="002B0705"/>
    <w:rsid w:val="002B1D4A"/>
    <w:rsid w:val="002B41F0"/>
    <w:rsid w:val="002B5A3D"/>
    <w:rsid w:val="002C4D36"/>
    <w:rsid w:val="002C5855"/>
    <w:rsid w:val="002C69B0"/>
    <w:rsid w:val="002C79BD"/>
    <w:rsid w:val="002C79E4"/>
    <w:rsid w:val="002D3185"/>
    <w:rsid w:val="002D60CF"/>
    <w:rsid w:val="002E237E"/>
    <w:rsid w:val="002E2AF5"/>
    <w:rsid w:val="002E4BEE"/>
    <w:rsid w:val="002E5CBE"/>
    <w:rsid w:val="002F1AD7"/>
    <w:rsid w:val="002F48B9"/>
    <w:rsid w:val="002F7E6D"/>
    <w:rsid w:val="00300A72"/>
    <w:rsid w:val="00300B99"/>
    <w:rsid w:val="00302788"/>
    <w:rsid w:val="0030293E"/>
    <w:rsid w:val="00302A5F"/>
    <w:rsid w:val="00303E18"/>
    <w:rsid w:val="003041EC"/>
    <w:rsid w:val="00305099"/>
    <w:rsid w:val="00305426"/>
    <w:rsid w:val="00306226"/>
    <w:rsid w:val="00307A08"/>
    <w:rsid w:val="003124DF"/>
    <w:rsid w:val="00313B99"/>
    <w:rsid w:val="003173A4"/>
    <w:rsid w:val="00320F58"/>
    <w:rsid w:val="0032569B"/>
    <w:rsid w:val="00325A7B"/>
    <w:rsid w:val="00327841"/>
    <w:rsid w:val="00330093"/>
    <w:rsid w:val="00330A92"/>
    <w:rsid w:val="00333F3E"/>
    <w:rsid w:val="003352CF"/>
    <w:rsid w:val="003406E5"/>
    <w:rsid w:val="00341ECE"/>
    <w:rsid w:val="003437A2"/>
    <w:rsid w:val="00344846"/>
    <w:rsid w:val="00344FC0"/>
    <w:rsid w:val="003478F3"/>
    <w:rsid w:val="00350006"/>
    <w:rsid w:val="00350F47"/>
    <w:rsid w:val="00353C9C"/>
    <w:rsid w:val="0036303E"/>
    <w:rsid w:val="003631AE"/>
    <w:rsid w:val="00366706"/>
    <w:rsid w:val="0036678A"/>
    <w:rsid w:val="00367488"/>
    <w:rsid w:val="00370BC3"/>
    <w:rsid w:val="00371C8B"/>
    <w:rsid w:val="00373521"/>
    <w:rsid w:val="00373DCC"/>
    <w:rsid w:val="00381E45"/>
    <w:rsid w:val="00382301"/>
    <w:rsid w:val="00382A85"/>
    <w:rsid w:val="00382BCD"/>
    <w:rsid w:val="00383EFA"/>
    <w:rsid w:val="00396A52"/>
    <w:rsid w:val="00397841"/>
    <w:rsid w:val="003A0D12"/>
    <w:rsid w:val="003A119C"/>
    <w:rsid w:val="003A12BD"/>
    <w:rsid w:val="003A43F0"/>
    <w:rsid w:val="003A5D5F"/>
    <w:rsid w:val="003A7056"/>
    <w:rsid w:val="003A7DFA"/>
    <w:rsid w:val="003A7E3B"/>
    <w:rsid w:val="003B03C5"/>
    <w:rsid w:val="003B1862"/>
    <w:rsid w:val="003B2381"/>
    <w:rsid w:val="003B5B21"/>
    <w:rsid w:val="003C0F28"/>
    <w:rsid w:val="003C431B"/>
    <w:rsid w:val="003C7B9A"/>
    <w:rsid w:val="003C7CB3"/>
    <w:rsid w:val="003D02B2"/>
    <w:rsid w:val="003D29F8"/>
    <w:rsid w:val="003E16D2"/>
    <w:rsid w:val="003E1DCA"/>
    <w:rsid w:val="003E254D"/>
    <w:rsid w:val="003E46E2"/>
    <w:rsid w:val="003E4DF9"/>
    <w:rsid w:val="003E5A9F"/>
    <w:rsid w:val="003E60C2"/>
    <w:rsid w:val="003F0ABB"/>
    <w:rsid w:val="003F0DE3"/>
    <w:rsid w:val="003F0EB2"/>
    <w:rsid w:val="003F3A2A"/>
    <w:rsid w:val="003F47AC"/>
    <w:rsid w:val="003F6B3C"/>
    <w:rsid w:val="003F7E28"/>
    <w:rsid w:val="00400534"/>
    <w:rsid w:val="00400741"/>
    <w:rsid w:val="00400C81"/>
    <w:rsid w:val="004027A1"/>
    <w:rsid w:val="00404950"/>
    <w:rsid w:val="004053A9"/>
    <w:rsid w:val="004163BA"/>
    <w:rsid w:val="00420B75"/>
    <w:rsid w:val="0042208B"/>
    <w:rsid w:val="004224AA"/>
    <w:rsid w:val="00423AFE"/>
    <w:rsid w:val="00423D87"/>
    <w:rsid w:val="004241D5"/>
    <w:rsid w:val="00424998"/>
    <w:rsid w:val="00425918"/>
    <w:rsid w:val="00427AA5"/>
    <w:rsid w:val="00435927"/>
    <w:rsid w:val="00435B0E"/>
    <w:rsid w:val="004360F8"/>
    <w:rsid w:val="00436336"/>
    <w:rsid w:val="00442029"/>
    <w:rsid w:val="00447539"/>
    <w:rsid w:val="00460638"/>
    <w:rsid w:val="0046105D"/>
    <w:rsid w:val="00464410"/>
    <w:rsid w:val="00466A15"/>
    <w:rsid w:val="00467C70"/>
    <w:rsid w:val="00470A86"/>
    <w:rsid w:val="00472216"/>
    <w:rsid w:val="00473FAE"/>
    <w:rsid w:val="00474F57"/>
    <w:rsid w:val="0047532A"/>
    <w:rsid w:val="0048006F"/>
    <w:rsid w:val="004821D7"/>
    <w:rsid w:val="0048226B"/>
    <w:rsid w:val="00483538"/>
    <w:rsid w:val="00484386"/>
    <w:rsid w:val="0048477D"/>
    <w:rsid w:val="00484DC8"/>
    <w:rsid w:val="00484F20"/>
    <w:rsid w:val="0048774B"/>
    <w:rsid w:val="00490289"/>
    <w:rsid w:val="0049312D"/>
    <w:rsid w:val="00494839"/>
    <w:rsid w:val="00495664"/>
    <w:rsid w:val="004960B0"/>
    <w:rsid w:val="004A0C0D"/>
    <w:rsid w:val="004A425E"/>
    <w:rsid w:val="004A5BDC"/>
    <w:rsid w:val="004B237C"/>
    <w:rsid w:val="004B6509"/>
    <w:rsid w:val="004C148A"/>
    <w:rsid w:val="004C23FC"/>
    <w:rsid w:val="004C5080"/>
    <w:rsid w:val="004D30C1"/>
    <w:rsid w:val="004D3EE4"/>
    <w:rsid w:val="004D653A"/>
    <w:rsid w:val="004D7D16"/>
    <w:rsid w:val="004E1AE0"/>
    <w:rsid w:val="004E2F16"/>
    <w:rsid w:val="004E44B2"/>
    <w:rsid w:val="004E7536"/>
    <w:rsid w:val="004F1E26"/>
    <w:rsid w:val="004F1FDC"/>
    <w:rsid w:val="004F209C"/>
    <w:rsid w:val="004F29EE"/>
    <w:rsid w:val="004F2F23"/>
    <w:rsid w:val="004F4EB8"/>
    <w:rsid w:val="004F5908"/>
    <w:rsid w:val="004F7F8A"/>
    <w:rsid w:val="0050119C"/>
    <w:rsid w:val="00511DF2"/>
    <w:rsid w:val="00513164"/>
    <w:rsid w:val="00515512"/>
    <w:rsid w:val="005222D4"/>
    <w:rsid w:val="00524C13"/>
    <w:rsid w:val="0053313E"/>
    <w:rsid w:val="00534504"/>
    <w:rsid w:val="00540786"/>
    <w:rsid w:val="00541B9A"/>
    <w:rsid w:val="00542AA6"/>
    <w:rsid w:val="00552463"/>
    <w:rsid w:val="00552700"/>
    <w:rsid w:val="00552899"/>
    <w:rsid w:val="00557094"/>
    <w:rsid w:val="00557D77"/>
    <w:rsid w:val="00560E19"/>
    <w:rsid w:val="00564B58"/>
    <w:rsid w:val="0056584D"/>
    <w:rsid w:val="00570512"/>
    <w:rsid w:val="00573B7A"/>
    <w:rsid w:val="00573C3F"/>
    <w:rsid w:val="005752AF"/>
    <w:rsid w:val="00575C0B"/>
    <w:rsid w:val="005800DF"/>
    <w:rsid w:val="00580532"/>
    <w:rsid w:val="0058421F"/>
    <w:rsid w:val="0058780D"/>
    <w:rsid w:val="00591657"/>
    <w:rsid w:val="00595C39"/>
    <w:rsid w:val="00595F70"/>
    <w:rsid w:val="00596DEF"/>
    <w:rsid w:val="00596FC6"/>
    <w:rsid w:val="005A0259"/>
    <w:rsid w:val="005A19DF"/>
    <w:rsid w:val="005A258A"/>
    <w:rsid w:val="005A2D72"/>
    <w:rsid w:val="005A3E9F"/>
    <w:rsid w:val="005A53F8"/>
    <w:rsid w:val="005A65D3"/>
    <w:rsid w:val="005A730B"/>
    <w:rsid w:val="005B08EC"/>
    <w:rsid w:val="005B0FC6"/>
    <w:rsid w:val="005B4AE1"/>
    <w:rsid w:val="005B5C01"/>
    <w:rsid w:val="005C1B03"/>
    <w:rsid w:val="005C2645"/>
    <w:rsid w:val="005C64D2"/>
    <w:rsid w:val="005D423E"/>
    <w:rsid w:val="005D5F18"/>
    <w:rsid w:val="005E09D5"/>
    <w:rsid w:val="005E51B2"/>
    <w:rsid w:val="005E523A"/>
    <w:rsid w:val="005F4EAE"/>
    <w:rsid w:val="005F6493"/>
    <w:rsid w:val="00600C94"/>
    <w:rsid w:val="006013B4"/>
    <w:rsid w:val="006052C6"/>
    <w:rsid w:val="0060547E"/>
    <w:rsid w:val="00613775"/>
    <w:rsid w:val="00623561"/>
    <w:rsid w:val="006235B1"/>
    <w:rsid w:val="006250DE"/>
    <w:rsid w:val="00626424"/>
    <w:rsid w:val="00630BEA"/>
    <w:rsid w:val="006311D0"/>
    <w:rsid w:val="0063181B"/>
    <w:rsid w:val="006352D0"/>
    <w:rsid w:val="0063798D"/>
    <w:rsid w:val="006403CF"/>
    <w:rsid w:val="00641EF3"/>
    <w:rsid w:val="0064399E"/>
    <w:rsid w:val="00646A17"/>
    <w:rsid w:val="00647AF0"/>
    <w:rsid w:val="0065075E"/>
    <w:rsid w:val="006507EB"/>
    <w:rsid w:val="00650968"/>
    <w:rsid w:val="00651E05"/>
    <w:rsid w:val="006567E0"/>
    <w:rsid w:val="006660F1"/>
    <w:rsid w:val="00666E13"/>
    <w:rsid w:val="0066718A"/>
    <w:rsid w:val="006711D0"/>
    <w:rsid w:val="00671694"/>
    <w:rsid w:val="006722C8"/>
    <w:rsid w:val="006732FA"/>
    <w:rsid w:val="00673665"/>
    <w:rsid w:val="0067388A"/>
    <w:rsid w:val="00674804"/>
    <w:rsid w:val="00677FFD"/>
    <w:rsid w:val="006806EB"/>
    <w:rsid w:val="00681241"/>
    <w:rsid w:val="00681406"/>
    <w:rsid w:val="00685DEB"/>
    <w:rsid w:val="00685F0D"/>
    <w:rsid w:val="00687171"/>
    <w:rsid w:val="00693E4A"/>
    <w:rsid w:val="006A1796"/>
    <w:rsid w:val="006A2C61"/>
    <w:rsid w:val="006B3590"/>
    <w:rsid w:val="006B41BA"/>
    <w:rsid w:val="006C4444"/>
    <w:rsid w:val="006C5D69"/>
    <w:rsid w:val="006C756E"/>
    <w:rsid w:val="006D0A6E"/>
    <w:rsid w:val="006D14C0"/>
    <w:rsid w:val="006D1AF7"/>
    <w:rsid w:val="006D20B5"/>
    <w:rsid w:val="006D3EB3"/>
    <w:rsid w:val="006D3F78"/>
    <w:rsid w:val="006D7B9C"/>
    <w:rsid w:val="006E1F6B"/>
    <w:rsid w:val="006E669E"/>
    <w:rsid w:val="006F0A19"/>
    <w:rsid w:val="006F3391"/>
    <w:rsid w:val="006F453D"/>
    <w:rsid w:val="006F6D42"/>
    <w:rsid w:val="00700955"/>
    <w:rsid w:val="00703E4E"/>
    <w:rsid w:val="00704C59"/>
    <w:rsid w:val="0070578B"/>
    <w:rsid w:val="00707155"/>
    <w:rsid w:val="007073D5"/>
    <w:rsid w:val="00711FED"/>
    <w:rsid w:val="007133C6"/>
    <w:rsid w:val="0071505D"/>
    <w:rsid w:val="00717840"/>
    <w:rsid w:val="00720CBE"/>
    <w:rsid w:val="00721633"/>
    <w:rsid w:val="00721C55"/>
    <w:rsid w:val="00730227"/>
    <w:rsid w:val="007302EE"/>
    <w:rsid w:val="0073055B"/>
    <w:rsid w:val="0073515B"/>
    <w:rsid w:val="007415D0"/>
    <w:rsid w:val="00746114"/>
    <w:rsid w:val="00746A0A"/>
    <w:rsid w:val="00746BD2"/>
    <w:rsid w:val="007556D0"/>
    <w:rsid w:val="00756A03"/>
    <w:rsid w:val="00760628"/>
    <w:rsid w:val="00761336"/>
    <w:rsid w:val="007613FB"/>
    <w:rsid w:val="0076653F"/>
    <w:rsid w:val="007669C1"/>
    <w:rsid w:val="00766EA2"/>
    <w:rsid w:val="00774E1A"/>
    <w:rsid w:val="00776676"/>
    <w:rsid w:val="00780CAE"/>
    <w:rsid w:val="007840BE"/>
    <w:rsid w:val="00786E88"/>
    <w:rsid w:val="00792CC3"/>
    <w:rsid w:val="00792EBE"/>
    <w:rsid w:val="007945E4"/>
    <w:rsid w:val="00796CD4"/>
    <w:rsid w:val="007A1A39"/>
    <w:rsid w:val="007A1D80"/>
    <w:rsid w:val="007A31BA"/>
    <w:rsid w:val="007A4586"/>
    <w:rsid w:val="007A4881"/>
    <w:rsid w:val="007B0D74"/>
    <w:rsid w:val="007B4EA4"/>
    <w:rsid w:val="007B71CF"/>
    <w:rsid w:val="007B733B"/>
    <w:rsid w:val="007C0592"/>
    <w:rsid w:val="007C0765"/>
    <w:rsid w:val="007C1A10"/>
    <w:rsid w:val="007C4C10"/>
    <w:rsid w:val="007D0C3A"/>
    <w:rsid w:val="007D179A"/>
    <w:rsid w:val="007E29C3"/>
    <w:rsid w:val="007E38C6"/>
    <w:rsid w:val="007E4136"/>
    <w:rsid w:val="007E4577"/>
    <w:rsid w:val="007E4C39"/>
    <w:rsid w:val="007E4ED7"/>
    <w:rsid w:val="007E68CC"/>
    <w:rsid w:val="007E7C2A"/>
    <w:rsid w:val="007F04CB"/>
    <w:rsid w:val="007F1B13"/>
    <w:rsid w:val="008020B9"/>
    <w:rsid w:val="00810009"/>
    <w:rsid w:val="00817FB8"/>
    <w:rsid w:val="0082000A"/>
    <w:rsid w:val="00825868"/>
    <w:rsid w:val="00825F96"/>
    <w:rsid w:val="00826190"/>
    <w:rsid w:val="00826C90"/>
    <w:rsid w:val="008278B5"/>
    <w:rsid w:val="00832AAD"/>
    <w:rsid w:val="00834CAB"/>
    <w:rsid w:val="008363F7"/>
    <w:rsid w:val="00836B51"/>
    <w:rsid w:val="0083797E"/>
    <w:rsid w:val="00840B59"/>
    <w:rsid w:val="008433E6"/>
    <w:rsid w:val="00843A01"/>
    <w:rsid w:val="008446F2"/>
    <w:rsid w:val="008457F9"/>
    <w:rsid w:val="008463DB"/>
    <w:rsid w:val="008478E6"/>
    <w:rsid w:val="00847AB7"/>
    <w:rsid w:val="00852597"/>
    <w:rsid w:val="0085391D"/>
    <w:rsid w:val="008616C4"/>
    <w:rsid w:val="00861E76"/>
    <w:rsid w:val="008666FA"/>
    <w:rsid w:val="00867AD2"/>
    <w:rsid w:val="00870319"/>
    <w:rsid w:val="00872EE3"/>
    <w:rsid w:val="00873547"/>
    <w:rsid w:val="00873FBA"/>
    <w:rsid w:val="008744D8"/>
    <w:rsid w:val="008757BD"/>
    <w:rsid w:val="00875ED2"/>
    <w:rsid w:val="00880890"/>
    <w:rsid w:val="00881DB6"/>
    <w:rsid w:val="008826BE"/>
    <w:rsid w:val="00882A6E"/>
    <w:rsid w:val="00883661"/>
    <w:rsid w:val="00883AA4"/>
    <w:rsid w:val="00883EAB"/>
    <w:rsid w:val="008876BE"/>
    <w:rsid w:val="00887AE4"/>
    <w:rsid w:val="00891298"/>
    <w:rsid w:val="00891A95"/>
    <w:rsid w:val="00892540"/>
    <w:rsid w:val="00892BDF"/>
    <w:rsid w:val="008949FD"/>
    <w:rsid w:val="00896C7C"/>
    <w:rsid w:val="008A0ACD"/>
    <w:rsid w:val="008A2D96"/>
    <w:rsid w:val="008A3902"/>
    <w:rsid w:val="008A3B0A"/>
    <w:rsid w:val="008A7850"/>
    <w:rsid w:val="008B0766"/>
    <w:rsid w:val="008B0FD3"/>
    <w:rsid w:val="008C289C"/>
    <w:rsid w:val="008C3F90"/>
    <w:rsid w:val="008D02A6"/>
    <w:rsid w:val="008D21C4"/>
    <w:rsid w:val="008D3B17"/>
    <w:rsid w:val="008D6487"/>
    <w:rsid w:val="008E738B"/>
    <w:rsid w:val="008E78C5"/>
    <w:rsid w:val="008F150E"/>
    <w:rsid w:val="008F3517"/>
    <w:rsid w:val="008F5BCC"/>
    <w:rsid w:val="00900BDB"/>
    <w:rsid w:val="00901366"/>
    <w:rsid w:val="00903B2D"/>
    <w:rsid w:val="00906DBB"/>
    <w:rsid w:val="00907517"/>
    <w:rsid w:val="00907BD7"/>
    <w:rsid w:val="00911FD7"/>
    <w:rsid w:val="00914A76"/>
    <w:rsid w:val="00920C60"/>
    <w:rsid w:val="00922A42"/>
    <w:rsid w:val="00931FF0"/>
    <w:rsid w:val="00932D09"/>
    <w:rsid w:val="00933E47"/>
    <w:rsid w:val="009365B6"/>
    <w:rsid w:val="00937BE5"/>
    <w:rsid w:val="00937DB5"/>
    <w:rsid w:val="0094090E"/>
    <w:rsid w:val="0094423E"/>
    <w:rsid w:val="00945FEF"/>
    <w:rsid w:val="0095271C"/>
    <w:rsid w:val="00954BB5"/>
    <w:rsid w:val="00956FB1"/>
    <w:rsid w:val="00957897"/>
    <w:rsid w:val="00957DD6"/>
    <w:rsid w:val="00961ED5"/>
    <w:rsid w:val="009626DA"/>
    <w:rsid w:val="009639EA"/>
    <w:rsid w:val="0096561F"/>
    <w:rsid w:val="00970C18"/>
    <w:rsid w:val="009710CE"/>
    <w:rsid w:val="009726A9"/>
    <w:rsid w:val="00972D43"/>
    <w:rsid w:val="00974FDD"/>
    <w:rsid w:val="0097565A"/>
    <w:rsid w:val="00977739"/>
    <w:rsid w:val="009806EA"/>
    <w:rsid w:val="00981179"/>
    <w:rsid w:val="009831B7"/>
    <w:rsid w:val="00983311"/>
    <w:rsid w:val="0099041C"/>
    <w:rsid w:val="00990C8D"/>
    <w:rsid w:val="00994DF9"/>
    <w:rsid w:val="009977EB"/>
    <w:rsid w:val="009A1848"/>
    <w:rsid w:val="009A1A9E"/>
    <w:rsid w:val="009A5193"/>
    <w:rsid w:val="009A6E5D"/>
    <w:rsid w:val="009B413E"/>
    <w:rsid w:val="009B522C"/>
    <w:rsid w:val="009B63A9"/>
    <w:rsid w:val="009B7F33"/>
    <w:rsid w:val="009C78D0"/>
    <w:rsid w:val="009D01C2"/>
    <w:rsid w:val="009D0A53"/>
    <w:rsid w:val="009D19FD"/>
    <w:rsid w:val="009D33E7"/>
    <w:rsid w:val="009D51B3"/>
    <w:rsid w:val="009D581A"/>
    <w:rsid w:val="009D6C46"/>
    <w:rsid w:val="009D7A37"/>
    <w:rsid w:val="009E015F"/>
    <w:rsid w:val="009E020C"/>
    <w:rsid w:val="009E1D73"/>
    <w:rsid w:val="009E2055"/>
    <w:rsid w:val="009E4489"/>
    <w:rsid w:val="009E46A2"/>
    <w:rsid w:val="009E7C70"/>
    <w:rsid w:val="009F139A"/>
    <w:rsid w:val="009F5A83"/>
    <w:rsid w:val="009F5EE5"/>
    <w:rsid w:val="009F7690"/>
    <w:rsid w:val="009F7F37"/>
    <w:rsid w:val="00A00EC0"/>
    <w:rsid w:val="00A016E7"/>
    <w:rsid w:val="00A02500"/>
    <w:rsid w:val="00A038A0"/>
    <w:rsid w:val="00A03E00"/>
    <w:rsid w:val="00A05131"/>
    <w:rsid w:val="00A06997"/>
    <w:rsid w:val="00A06E82"/>
    <w:rsid w:val="00A07274"/>
    <w:rsid w:val="00A07D99"/>
    <w:rsid w:val="00A1067F"/>
    <w:rsid w:val="00A1226B"/>
    <w:rsid w:val="00A12C0F"/>
    <w:rsid w:val="00A13562"/>
    <w:rsid w:val="00A136A7"/>
    <w:rsid w:val="00A13CE1"/>
    <w:rsid w:val="00A13F47"/>
    <w:rsid w:val="00A14D32"/>
    <w:rsid w:val="00A16117"/>
    <w:rsid w:val="00A17690"/>
    <w:rsid w:val="00A176A2"/>
    <w:rsid w:val="00A17891"/>
    <w:rsid w:val="00A22266"/>
    <w:rsid w:val="00A23D91"/>
    <w:rsid w:val="00A24325"/>
    <w:rsid w:val="00A25760"/>
    <w:rsid w:val="00A2754A"/>
    <w:rsid w:val="00A30B0B"/>
    <w:rsid w:val="00A32512"/>
    <w:rsid w:val="00A325E4"/>
    <w:rsid w:val="00A3335D"/>
    <w:rsid w:val="00A33A83"/>
    <w:rsid w:val="00A3692D"/>
    <w:rsid w:val="00A37122"/>
    <w:rsid w:val="00A37889"/>
    <w:rsid w:val="00A417DA"/>
    <w:rsid w:val="00A42573"/>
    <w:rsid w:val="00A453AD"/>
    <w:rsid w:val="00A47D41"/>
    <w:rsid w:val="00A47F0D"/>
    <w:rsid w:val="00A50010"/>
    <w:rsid w:val="00A5302F"/>
    <w:rsid w:val="00A533FC"/>
    <w:rsid w:val="00A55112"/>
    <w:rsid w:val="00A578CF"/>
    <w:rsid w:val="00A60070"/>
    <w:rsid w:val="00A61357"/>
    <w:rsid w:val="00A616CB"/>
    <w:rsid w:val="00A61E34"/>
    <w:rsid w:val="00A62D56"/>
    <w:rsid w:val="00A63A4D"/>
    <w:rsid w:val="00A646CA"/>
    <w:rsid w:val="00A64936"/>
    <w:rsid w:val="00A70557"/>
    <w:rsid w:val="00A70FBB"/>
    <w:rsid w:val="00A73D33"/>
    <w:rsid w:val="00A746CB"/>
    <w:rsid w:val="00A80608"/>
    <w:rsid w:val="00A8568A"/>
    <w:rsid w:val="00A92B18"/>
    <w:rsid w:val="00A96B8D"/>
    <w:rsid w:val="00A975EC"/>
    <w:rsid w:val="00A97BF5"/>
    <w:rsid w:val="00AA088C"/>
    <w:rsid w:val="00AA1698"/>
    <w:rsid w:val="00AA4515"/>
    <w:rsid w:val="00AA4541"/>
    <w:rsid w:val="00AA4B5C"/>
    <w:rsid w:val="00AA4EE3"/>
    <w:rsid w:val="00AB031B"/>
    <w:rsid w:val="00AB0642"/>
    <w:rsid w:val="00AB2517"/>
    <w:rsid w:val="00AC2C80"/>
    <w:rsid w:val="00AC59D6"/>
    <w:rsid w:val="00AC6DA8"/>
    <w:rsid w:val="00AC7C1C"/>
    <w:rsid w:val="00AD591A"/>
    <w:rsid w:val="00AD649F"/>
    <w:rsid w:val="00AD7765"/>
    <w:rsid w:val="00AD7F26"/>
    <w:rsid w:val="00AE03DD"/>
    <w:rsid w:val="00AE07F1"/>
    <w:rsid w:val="00AE0E13"/>
    <w:rsid w:val="00AE1C98"/>
    <w:rsid w:val="00AE2CAC"/>
    <w:rsid w:val="00AF319F"/>
    <w:rsid w:val="00AF3B1B"/>
    <w:rsid w:val="00AF4286"/>
    <w:rsid w:val="00AF4CEF"/>
    <w:rsid w:val="00AF6F4D"/>
    <w:rsid w:val="00B0001E"/>
    <w:rsid w:val="00B0068B"/>
    <w:rsid w:val="00B02BEA"/>
    <w:rsid w:val="00B03880"/>
    <w:rsid w:val="00B046B3"/>
    <w:rsid w:val="00B04D33"/>
    <w:rsid w:val="00B057F8"/>
    <w:rsid w:val="00B069B5"/>
    <w:rsid w:val="00B07A9B"/>
    <w:rsid w:val="00B157F9"/>
    <w:rsid w:val="00B158EC"/>
    <w:rsid w:val="00B15E08"/>
    <w:rsid w:val="00B164B3"/>
    <w:rsid w:val="00B16B45"/>
    <w:rsid w:val="00B177E0"/>
    <w:rsid w:val="00B25C65"/>
    <w:rsid w:val="00B25DD4"/>
    <w:rsid w:val="00B2775A"/>
    <w:rsid w:val="00B31BF3"/>
    <w:rsid w:val="00B32FFE"/>
    <w:rsid w:val="00B353C9"/>
    <w:rsid w:val="00B36955"/>
    <w:rsid w:val="00B45245"/>
    <w:rsid w:val="00B454D3"/>
    <w:rsid w:val="00B51383"/>
    <w:rsid w:val="00B64259"/>
    <w:rsid w:val="00B67AB5"/>
    <w:rsid w:val="00B67D43"/>
    <w:rsid w:val="00B70650"/>
    <w:rsid w:val="00B71273"/>
    <w:rsid w:val="00B7173A"/>
    <w:rsid w:val="00B71F76"/>
    <w:rsid w:val="00B72291"/>
    <w:rsid w:val="00B75624"/>
    <w:rsid w:val="00B80EC1"/>
    <w:rsid w:val="00B832C3"/>
    <w:rsid w:val="00B84162"/>
    <w:rsid w:val="00B84F17"/>
    <w:rsid w:val="00B8791F"/>
    <w:rsid w:val="00B90D1D"/>
    <w:rsid w:val="00B9751F"/>
    <w:rsid w:val="00B975EB"/>
    <w:rsid w:val="00BA0445"/>
    <w:rsid w:val="00BA5EBC"/>
    <w:rsid w:val="00BA7170"/>
    <w:rsid w:val="00BA75A7"/>
    <w:rsid w:val="00BB4D2B"/>
    <w:rsid w:val="00BB6F45"/>
    <w:rsid w:val="00BC0A7A"/>
    <w:rsid w:val="00BC0E98"/>
    <w:rsid w:val="00BC19EF"/>
    <w:rsid w:val="00BC1A26"/>
    <w:rsid w:val="00BC3535"/>
    <w:rsid w:val="00BC6377"/>
    <w:rsid w:val="00BD0BF8"/>
    <w:rsid w:val="00BD1751"/>
    <w:rsid w:val="00BD38B2"/>
    <w:rsid w:val="00BD40EA"/>
    <w:rsid w:val="00BD699F"/>
    <w:rsid w:val="00BE17F2"/>
    <w:rsid w:val="00BE22FB"/>
    <w:rsid w:val="00BE2542"/>
    <w:rsid w:val="00BE2844"/>
    <w:rsid w:val="00BE28AF"/>
    <w:rsid w:val="00BE3108"/>
    <w:rsid w:val="00BE3BBB"/>
    <w:rsid w:val="00BE4D17"/>
    <w:rsid w:val="00BE52CC"/>
    <w:rsid w:val="00BE5C76"/>
    <w:rsid w:val="00BE7051"/>
    <w:rsid w:val="00BF0992"/>
    <w:rsid w:val="00BF0A18"/>
    <w:rsid w:val="00BF37CA"/>
    <w:rsid w:val="00BF4154"/>
    <w:rsid w:val="00BF4766"/>
    <w:rsid w:val="00BF4841"/>
    <w:rsid w:val="00BF489E"/>
    <w:rsid w:val="00BF779A"/>
    <w:rsid w:val="00C00A9C"/>
    <w:rsid w:val="00C02387"/>
    <w:rsid w:val="00C03BBC"/>
    <w:rsid w:val="00C05658"/>
    <w:rsid w:val="00C113D8"/>
    <w:rsid w:val="00C12D98"/>
    <w:rsid w:val="00C15DF7"/>
    <w:rsid w:val="00C15EDD"/>
    <w:rsid w:val="00C20C73"/>
    <w:rsid w:val="00C2163E"/>
    <w:rsid w:val="00C21DF1"/>
    <w:rsid w:val="00C2407E"/>
    <w:rsid w:val="00C246AC"/>
    <w:rsid w:val="00C26C72"/>
    <w:rsid w:val="00C27A6E"/>
    <w:rsid w:val="00C27CD9"/>
    <w:rsid w:val="00C30432"/>
    <w:rsid w:val="00C33BDC"/>
    <w:rsid w:val="00C36ACE"/>
    <w:rsid w:val="00C405B9"/>
    <w:rsid w:val="00C41992"/>
    <w:rsid w:val="00C424FA"/>
    <w:rsid w:val="00C47B32"/>
    <w:rsid w:val="00C47FC6"/>
    <w:rsid w:val="00C51AA1"/>
    <w:rsid w:val="00C51E91"/>
    <w:rsid w:val="00C52102"/>
    <w:rsid w:val="00C57A71"/>
    <w:rsid w:val="00C60046"/>
    <w:rsid w:val="00C6297D"/>
    <w:rsid w:val="00C721C7"/>
    <w:rsid w:val="00C72EA0"/>
    <w:rsid w:val="00C736ED"/>
    <w:rsid w:val="00C744DF"/>
    <w:rsid w:val="00C74BA5"/>
    <w:rsid w:val="00C7620D"/>
    <w:rsid w:val="00C77AEC"/>
    <w:rsid w:val="00C8151E"/>
    <w:rsid w:val="00C81F1D"/>
    <w:rsid w:val="00C8310D"/>
    <w:rsid w:val="00C86B11"/>
    <w:rsid w:val="00C903E6"/>
    <w:rsid w:val="00C92F54"/>
    <w:rsid w:val="00C936FE"/>
    <w:rsid w:val="00C93766"/>
    <w:rsid w:val="00C93913"/>
    <w:rsid w:val="00C96298"/>
    <w:rsid w:val="00C971A5"/>
    <w:rsid w:val="00CA15E4"/>
    <w:rsid w:val="00CB2B23"/>
    <w:rsid w:val="00CB2D4E"/>
    <w:rsid w:val="00CB4329"/>
    <w:rsid w:val="00CB5F5A"/>
    <w:rsid w:val="00CC1535"/>
    <w:rsid w:val="00CC276D"/>
    <w:rsid w:val="00CC3E39"/>
    <w:rsid w:val="00CC5881"/>
    <w:rsid w:val="00CC6294"/>
    <w:rsid w:val="00CD0966"/>
    <w:rsid w:val="00CD5F4F"/>
    <w:rsid w:val="00CD75F4"/>
    <w:rsid w:val="00CE02C5"/>
    <w:rsid w:val="00CE108C"/>
    <w:rsid w:val="00CE2466"/>
    <w:rsid w:val="00CE2FB3"/>
    <w:rsid w:val="00CE66D6"/>
    <w:rsid w:val="00CE68ED"/>
    <w:rsid w:val="00CF0BE8"/>
    <w:rsid w:val="00CF2FC4"/>
    <w:rsid w:val="00CF3A41"/>
    <w:rsid w:val="00CF7568"/>
    <w:rsid w:val="00CF7A93"/>
    <w:rsid w:val="00D040B9"/>
    <w:rsid w:val="00D04207"/>
    <w:rsid w:val="00D04F48"/>
    <w:rsid w:val="00D0510D"/>
    <w:rsid w:val="00D05C3B"/>
    <w:rsid w:val="00D07930"/>
    <w:rsid w:val="00D1002A"/>
    <w:rsid w:val="00D14399"/>
    <w:rsid w:val="00D2043C"/>
    <w:rsid w:val="00D215FB"/>
    <w:rsid w:val="00D21727"/>
    <w:rsid w:val="00D2231B"/>
    <w:rsid w:val="00D229C8"/>
    <w:rsid w:val="00D253B7"/>
    <w:rsid w:val="00D2561B"/>
    <w:rsid w:val="00D31C04"/>
    <w:rsid w:val="00D33A03"/>
    <w:rsid w:val="00D34C59"/>
    <w:rsid w:val="00D35F38"/>
    <w:rsid w:val="00D364B8"/>
    <w:rsid w:val="00D36D37"/>
    <w:rsid w:val="00D410CE"/>
    <w:rsid w:val="00D420B3"/>
    <w:rsid w:val="00D42669"/>
    <w:rsid w:val="00D42E90"/>
    <w:rsid w:val="00D43433"/>
    <w:rsid w:val="00D436DC"/>
    <w:rsid w:val="00D44CE2"/>
    <w:rsid w:val="00D45672"/>
    <w:rsid w:val="00D53380"/>
    <w:rsid w:val="00D56236"/>
    <w:rsid w:val="00D56E0D"/>
    <w:rsid w:val="00D6072C"/>
    <w:rsid w:val="00D62D4C"/>
    <w:rsid w:val="00D653E9"/>
    <w:rsid w:val="00D654BE"/>
    <w:rsid w:val="00D6698E"/>
    <w:rsid w:val="00D66F59"/>
    <w:rsid w:val="00D67119"/>
    <w:rsid w:val="00D704F1"/>
    <w:rsid w:val="00D7390F"/>
    <w:rsid w:val="00D82F7B"/>
    <w:rsid w:val="00D830E4"/>
    <w:rsid w:val="00D86256"/>
    <w:rsid w:val="00D878A2"/>
    <w:rsid w:val="00D87B81"/>
    <w:rsid w:val="00D906B4"/>
    <w:rsid w:val="00D912C8"/>
    <w:rsid w:val="00D91C2F"/>
    <w:rsid w:val="00D91DDA"/>
    <w:rsid w:val="00D92F14"/>
    <w:rsid w:val="00D93987"/>
    <w:rsid w:val="00D979BC"/>
    <w:rsid w:val="00DA0170"/>
    <w:rsid w:val="00DA17CF"/>
    <w:rsid w:val="00DA5FD4"/>
    <w:rsid w:val="00DA6274"/>
    <w:rsid w:val="00DA6D86"/>
    <w:rsid w:val="00DA76FA"/>
    <w:rsid w:val="00DB16FF"/>
    <w:rsid w:val="00DB3AF6"/>
    <w:rsid w:val="00DB65E6"/>
    <w:rsid w:val="00DC5A7B"/>
    <w:rsid w:val="00DC6F2A"/>
    <w:rsid w:val="00DD012F"/>
    <w:rsid w:val="00DD0CB0"/>
    <w:rsid w:val="00DD100D"/>
    <w:rsid w:val="00DD4541"/>
    <w:rsid w:val="00DD4E17"/>
    <w:rsid w:val="00DE02FD"/>
    <w:rsid w:val="00DE0525"/>
    <w:rsid w:val="00DE0C77"/>
    <w:rsid w:val="00DE253A"/>
    <w:rsid w:val="00DE4B9A"/>
    <w:rsid w:val="00DE5A25"/>
    <w:rsid w:val="00DE6B76"/>
    <w:rsid w:val="00DF3880"/>
    <w:rsid w:val="00DF429A"/>
    <w:rsid w:val="00E02CC9"/>
    <w:rsid w:val="00E06CD3"/>
    <w:rsid w:val="00E11132"/>
    <w:rsid w:val="00E121A0"/>
    <w:rsid w:val="00E1227E"/>
    <w:rsid w:val="00E15874"/>
    <w:rsid w:val="00E1719B"/>
    <w:rsid w:val="00E17C24"/>
    <w:rsid w:val="00E20DF6"/>
    <w:rsid w:val="00E24D30"/>
    <w:rsid w:val="00E270DE"/>
    <w:rsid w:val="00E31FC9"/>
    <w:rsid w:val="00E37D09"/>
    <w:rsid w:val="00E4332A"/>
    <w:rsid w:val="00E43E72"/>
    <w:rsid w:val="00E4745A"/>
    <w:rsid w:val="00E47D4E"/>
    <w:rsid w:val="00E5126A"/>
    <w:rsid w:val="00E51D61"/>
    <w:rsid w:val="00E52AAC"/>
    <w:rsid w:val="00E57116"/>
    <w:rsid w:val="00E60D54"/>
    <w:rsid w:val="00E612AD"/>
    <w:rsid w:val="00E6146A"/>
    <w:rsid w:val="00E637CF"/>
    <w:rsid w:val="00E66992"/>
    <w:rsid w:val="00E70B28"/>
    <w:rsid w:val="00E77AF8"/>
    <w:rsid w:val="00E81852"/>
    <w:rsid w:val="00E871CD"/>
    <w:rsid w:val="00E935C0"/>
    <w:rsid w:val="00E93BF5"/>
    <w:rsid w:val="00E9743F"/>
    <w:rsid w:val="00EA265E"/>
    <w:rsid w:val="00EA295E"/>
    <w:rsid w:val="00EA77A3"/>
    <w:rsid w:val="00EA7D9C"/>
    <w:rsid w:val="00EB2A00"/>
    <w:rsid w:val="00EB4CA3"/>
    <w:rsid w:val="00EB57C0"/>
    <w:rsid w:val="00EB67BB"/>
    <w:rsid w:val="00EB729C"/>
    <w:rsid w:val="00EC0C60"/>
    <w:rsid w:val="00EC16B2"/>
    <w:rsid w:val="00EC1B70"/>
    <w:rsid w:val="00EC6297"/>
    <w:rsid w:val="00ED0766"/>
    <w:rsid w:val="00ED0D6E"/>
    <w:rsid w:val="00ED3442"/>
    <w:rsid w:val="00EE15AF"/>
    <w:rsid w:val="00F02772"/>
    <w:rsid w:val="00F02E57"/>
    <w:rsid w:val="00F0334D"/>
    <w:rsid w:val="00F04818"/>
    <w:rsid w:val="00F04A14"/>
    <w:rsid w:val="00F052BD"/>
    <w:rsid w:val="00F06833"/>
    <w:rsid w:val="00F12F36"/>
    <w:rsid w:val="00F131E0"/>
    <w:rsid w:val="00F16718"/>
    <w:rsid w:val="00F23375"/>
    <w:rsid w:val="00F242D5"/>
    <w:rsid w:val="00F24793"/>
    <w:rsid w:val="00F24C13"/>
    <w:rsid w:val="00F24C55"/>
    <w:rsid w:val="00F260E9"/>
    <w:rsid w:val="00F33F41"/>
    <w:rsid w:val="00F34B04"/>
    <w:rsid w:val="00F355A0"/>
    <w:rsid w:val="00F4161F"/>
    <w:rsid w:val="00F42B33"/>
    <w:rsid w:val="00F43430"/>
    <w:rsid w:val="00F438A9"/>
    <w:rsid w:val="00F44BCC"/>
    <w:rsid w:val="00F44EF7"/>
    <w:rsid w:val="00F45BEB"/>
    <w:rsid w:val="00F51128"/>
    <w:rsid w:val="00F56D9D"/>
    <w:rsid w:val="00F572B3"/>
    <w:rsid w:val="00F57303"/>
    <w:rsid w:val="00F637B2"/>
    <w:rsid w:val="00F637FA"/>
    <w:rsid w:val="00F64A07"/>
    <w:rsid w:val="00F67588"/>
    <w:rsid w:val="00F70D10"/>
    <w:rsid w:val="00F773B5"/>
    <w:rsid w:val="00F80871"/>
    <w:rsid w:val="00F84045"/>
    <w:rsid w:val="00F846AA"/>
    <w:rsid w:val="00F90FE3"/>
    <w:rsid w:val="00F93D37"/>
    <w:rsid w:val="00FA2AA3"/>
    <w:rsid w:val="00FA5B57"/>
    <w:rsid w:val="00FA6469"/>
    <w:rsid w:val="00FB141C"/>
    <w:rsid w:val="00FB2AD9"/>
    <w:rsid w:val="00FB454F"/>
    <w:rsid w:val="00FB466D"/>
    <w:rsid w:val="00FB50C3"/>
    <w:rsid w:val="00FB52E9"/>
    <w:rsid w:val="00FB56FC"/>
    <w:rsid w:val="00FB63C5"/>
    <w:rsid w:val="00FB7F23"/>
    <w:rsid w:val="00FC3571"/>
    <w:rsid w:val="00FC36FC"/>
    <w:rsid w:val="00FC4A36"/>
    <w:rsid w:val="00FC70C9"/>
    <w:rsid w:val="00FD044F"/>
    <w:rsid w:val="00FD04C2"/>
    <w:rsid w:val="00FD41AD"/>
    <w:rsid w:val="00FD465C"/>
    <w:rsid w:val="00FD5022"/>
    <w:rsid w:val="00FD65E8"/>
    <w:rsid w:val="00FE1D66"/>
    <w:rsid w:val="00FE2A77"/>
    <w:rsid w:val="00FE48D2"/>
    <w:rsid w:val="00FE4ADF"/>
    <w:rsid w:val="00FE709C"/>
    <w:rsid w:val="00FE7259"/>
    <w:rsid w:val="00FE75FB"/>
    <w:rsid w:val="00FE7D4E"/>
    <w:rsid w:val="00FF18E6"/>
    <w:rsid w:val="00FF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617BA83-1F3E-4199-A9BA-1FE91433E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F5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B23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238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B2381"/>
  </w:style>
  <w:style w:type="character" w:styleId="Hyperlink">
    <w:name w:val="Hyperlink"/>
    <w:rsid w:val="003B238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5112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F5112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F3B1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4161F"/>
    <w:rPr>
      <w:rFonts w:eastAsia="Calibri"/>
    </w:rPr>
  </w:style>
  <w:style w:type="paragraph" w:styleId="PlainText">
    <w:name w:val="Plain Text"/>
    <w:basedOn w:val="Normal"/>
    <w:link w:val="PlainTextChar"/>
    <w:uiPriority w:val="99"/>
    <w:unhideWhenUsed/>
    <w:rsid w:val="007E7C2A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7E7C2A"/>
    <w:rPr>
      <w:rFonts w:ascii="Calibri" w:eastAsia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7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6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3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3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5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4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dudley\Application%20Data\Microsoft\Templates\SD%20Min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SD Minutes.dot</Template>
  <TotalTime>0</TotalTime>
  <Pages>4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Committee:</vt:lpstr>
    </vt:vector>
  </TitlesOfParts>
  <Company>College of Alameda</Company>
  <LinksUpToDate>false</LinksUpToDate>
  <CharactersWithSpaces>3854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Committee:</dc:title>
  <dc:creator>pdudley</dc:creator>
  <cp:lastModifiedBy>Amany ElMasry</cp:lastModifiedBy>
  <cp:revision>2</cp:revision>
  <cp:lastPrinted>2016-01-29T21:50:00Z</cp:lastPrinted>
  <dcterms:created xsi:type="dcterms:W3CDTF">2017-10-30T16:20:00Z</dcterms:created>
  <dcterms:modified xsi:type="dcterms:W3CDTF">2017-10-30T16:20:00Z</dcterms:modified>
</cp:coreProperties>
</file>