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CellSpacing w:w="15" w:type="dxa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5038"/>
      </w:tblGrid>
      <w:tr w:rsidR="00E76007" w:rsidRPr="00E76007" w14:paraId="4B589D7A" w14:textId="77777777" w:rsidTr="009151ED">
        <w:trPr>
          <w:trHeight w:val="464"/>
          <w:tblCellSpacing w:w="15" w:type="dxa"/>
        </w:trPr>
        <w:tc>
          <w:tcPr>
            <w:tcW w:w="4698" w:type="dxa"/>
            <w:vMerge w:val="restart"/>
            <w:vAlign w:val="center"/>
            <w:hideMark/>
          </w:tcPr>
          <w:p w14:paraId="14C04C86" w14:textId="77777777" w:rsidR="00E76007" w:rsidRPr="00341158" w:rsidRDefault="00341158" w:rsidP="00E76007">
            <w:pPr>
              <w:spacing w:after="0" w:line="240" w:lineRule="auto"/>
              <w:rPr>
                <w:rFonts w:ascii="Verdana" w:hAnsi="Verdana"/>
                <w:color w:val="000000"/>
                <w:sz w:val="28"/>
                <w:szCs w:val="28"/>
                <w:lang w:eastAsia="es-ES"/>
              </w:rPr>
            </w:pPr>
            <w:bookmarkStart w:id="0" w:name="_GoBack"/>
            <w:bookmarkEnd w:id="0"/>
            <w:r w:rsidRPr="00341158">
              <w:rPr>
                <w:rFonts w:ascii="Verdana" w:hAnsi="Verdana"/>
                <w:color w:val="000000"/>
                <w:sz w:val="28"/>
                <w:szCs w:val="28"/>
                <w:lang w:eastAsia="es-ES"/>
              </w:rPr>
              <w:t>LOGOTIPO</w:t>
            </w:r>
          </w:p>
        </w:tc>
        <w:tc>
          <w:tcPr>
            <w:tcW w:w="4993" w:type="dxa"/>
            <w:vMerge w:val="restart"/>
            <w:vAlign w:val="center"/>
            <w:hideMark/>
          </w:tcPr>
          <w:p w14:paraId="3044680E" w14:textId="77777777" w:rsidR="00E76007" w:rsidRPr="00E76007" w:rsidRDefault="00341158" w:rsidP="00E76007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s-ES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DIRECCION</w:t>
            </w:r>
            <w:r w:rsidR="00E76007" w:rsidRPr="00E76007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br/>
            </w: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CP</w:t>
            </w:r>
            <w:r w:rsidR="00E76007" w:rsidRPr="00E76007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–</w:t>
            </w:r>
            <w:r w:rsidR="00E76007" w:rsidRPr="00E76007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POBLACION (PROVINCIA)</w:t>
            </w:r>
            <w:r w:rsidR="00E76007" w:rsidRPr="00E76007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br/>
              <w:t xml:space="preserve">Tel. </w:t>
            </w:r>
            <w:r w:rsidR="00E76007" w:rsidRPr="00E76007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br/>
              <w:t xml:space="preserve">Fax: </w:t>
            </w:r>
            <w:r w:rsidR="00E76007" w:rsidRPr="00E76007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br/>
            </w:r>
            <w:hyperlink r:id="rId6" w:history="1">
              <w:r>
                <w:rPr>
                  <w:rFonts w:ascii="Book Antiqua" w:hAnsi="Book Antiqua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EMAIL</w:t>
              </w:r>
            </w:hyperlink>
            <w:r w:rsidR="00E76007" w:rsidRPr="00E76007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br/>
            </w: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WEB</w:t>
            </w:r>
          </w:p>
        </w:tc>
      </w:tr>
      <w:tr w:rsidR="00E76007" w:rsidRPr="00E76007" w14:paraId="3E21EA8B" w14:textId="77777777" w:rsidTr="009151ED">
        <w:trPr>
          <w:trHeight w:val="464"/>
          <w:tblCellSpacing w:w="15" w:type="dxa"/>
        </w:trPr>
        <w:tc>
          <w:tcPr>
            <w:tcW w:w="4698" w:type="dxa"/>
            <w:vMerge/>
            <w:vAlign w:val="center"/>
            <w:hideMark/>
          </w:tcPr>
          <w:p w14:paraId="219E3A99" w14:textId="77777777" w:rsidR="00E76007" w:rsidRPr="00E76007" w:rsidRDefault="00E76007" w:rsidP="00E76007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993" w:type="dxa"/>
            <w:vMerge/>
            <w:vAlign w:val="center"/>
            <w:hideMark/>
          </w:tcPr>
          <w:p w14:paraId="4E3ABAED" w14:textId="77777777" w:rsidR="00E76007" w:rsidRPr="00E76007" w:rsidRDefault="00E76007" w:rsidP="00E76007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s-ES"/>
              </w:rPr>
            </w:pPr>
          </w:p>
        </w:tc>
      </w:tr>
    </w:tbl>
    <w:p w14:paraId="362FA52C" w14:textId="77777777" w:rsidR="00E76007" w:rsidRDefault="00E76007" w:rsidP="00F1494A">
      <w:pPr>
        <w:spacing w:after="0"/>
        <w:rPr>
          <w:rFonts w:ascii="Book Antiqua" w:hAnsi="Book Antiqua"/>
          <w:color w:val="000000"/>
          <w:shd w:val="clear" w:color="auto" w:fill="FFFFFF"/>
        </w:rPr>
      </w:pPr>
      <w:r>
        <w:rPr>
          <w:rStyle w:val="Textoennegrita"/>
          <w:rFonts w:ascii="Book Antiqua" w:hAnsi="Book Antiqua"/>
          <w:color w:val="000000"/>
          <w:sz w:val="15"/>
          <w:szCs w:val="15"/>
          <w:shd w:val="clear" w:color="auto" w:fill="FFFFFF"/>
        </w:rPr>
        <w:t>   </w:t>
      </w:r>
      <w:r>
        <w:rPr>
          <w:rStyle w:val="apple-converted-space"/>
          <w:rFonts w:ascii="Book Antiqua" w:hAnsi="Book Antiqua"/>
          <w:b/>
          <w:bCs/>
          <w:color w:val="000000"/>
          <w:sz w:val="15"/>
          <w:szCs w:val="15"/>
          <w:shd w:val="clear" w:color="auto" w:fill="FFFFFF"/>
        </w:rPr>
        <w:t> </w:t>
      </w:r>
      <w:r>
        <w:rPr>
          <w:rStyle w:val="Textoennegrita"/>
          <w:rFonts w:ascii="Book Antiqua" w:hAnsi="Book Antiqua"/>
          <w:color w:val="000000"/>
          <w:shd w:val="clear" w:color="auto" w:fill="FFFFFF"/>
        </w:rPr>
        <w:t> </w:t>
      </w:r>
    </w:p>
    <w:tbl>
      <w:tblPr>
        <w:tblW w:w="9781" w:type="dxa"/>
        <w:tblCellSpacing w:w="15" w:type="dxa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5104"/>
      </w:tblGrid>
      <w:tr w:rsidR="00E76007" w:rsidRPr="00493C58" w14:paraId="1A562F12" w14:textId="77777777" w:rsidTr="001F2096">
        <w:trPr>
          <w:tblCellSpacing w:w="15" w:type="dxa"/>
        </w:trPr>
        <w:tc>
          <w:tcPr>
            <w:tcW w:w="2368" w:type="pct"/>
            <w:hideMark/>
          </w:tcPr>
          <w:p w14:paraId="5CE0582F" w14:textId="77777777" w:rsidR="00E76007" w:rsidRPr="00493C58" w:rsidRDefault="00F92BC4" w:rsidP="001F2096">
            <w:pPr>
              <w:spacing w:after="0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Factura: </w:t>
            </w:r>
            <w:r w:rsidRPr="00493C58">
              <w:rPr>
                <w:rFonts w:ascii="Book Antiqua" w:hAnsi="Book Antiqua"/>
                <w:color w:val="000000"/>
                <w:sz w:val="24"/>
                <w:szCs w:val="24"/>
                <w:shd w:val="clear" w:color="auto" w:fill="FFFFFF"/>
              </w:rPr>
              <w:t>[facturas-&gt;anno_factura]/[facturas-&gt;numero_factura]  </w:t>
            </w:r>
          </w:p>
        </w:tc>
        <w:tc>
          <w:tcPr>
            <w:tcW w:w="2586" w:type="pct"/>
            <w:vAlign w:val="center"/>
            <w:hideMark/>
          </w:tcPr>
          <w:p w14:paraId="25A3DCB1" w14:textId="77777777" w:rsidR="00E76007" w:rsidRPr="00493C58" w:rsidRDefault="0029065D" w:rsidP="00F1494A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[facturas-&gt;nombre_receptor]</w:t>
            </w: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[facturas-&gt;domicilio_receptor]</w:t>
            </w:r>
            <w:r w:rsidRPr="00493C58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[facturas-&gt;codigo_postal_receptor] - [facturas-&gt;poblacion_receptor]</w:t>
            </w:r>
            <w:r w:rsidRPr="00493C58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[facturas-&gt;provincia_receptor]</w:t>
            </w:r>
            <w:r w:rsidRPr="00493C58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[facturas-&gt;nif_receptor]</w:t>
            </w:r>
          </w:p>
        </w:tc>
      </w:tr>
    </w:tbl>
    <w:p w14:paraId="775884ED" w14:textId="77777777" w:rsidR="00E76007" w:rsidRDefault="00E76007" w:rsidP="00F1494A">
      <w:pPr>
        <w:spacing w:after="0"/>
      </w:pPr>
    </w:p>
    <w:tbl>
      <w:tblPr>
        <w:tblW w:w="978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7554"/>
      </w:tblGrid>
      <w:tr w:rsidR="00E76007" w:rsidRPr="00E76007" w14:paraId="442768CA" w14:textId="77777777" w:rsidTr="009151ED">
        <w:tc>
          <w:tcPr>
            <w:tcW w:w="2227" w:type="dxa"/>
            <w:vAlign w:val="center"/>
            <w:hideMark/>
          </w:tcPr>
          <w:p w14:paraId="19F06B91" w14:textId="77777777" w:rsidR="00E76007" w:rsidRPr="00E76007" w:rsidRDefault="00E76007" w:rsidP="00F1494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s-ES"/>
              </w:rPr>
            </w:pPr>
            <w:r w:rsidRPr="00E76007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M/Ref.:</w:t>
            </w:r>
          </w:p>
        </w:tc>
        <w:tc>
          <w:tcPr>
            <w:tcW w:w="7554" w:type="dxa"/>
            <w:vAlign w:val="center"/>
            <w:hideMark/>
          </w:tcPr>
          <w:p w14:paraId="375B49B5" w14:textId="77777777" w:rsidR="00E76007" w:rsidRPr="00E76007" w:rsidRDefault="00E76007" w:rsidP="00F1494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s-ES"/>
              </w:rPr>
            </w:pPr>
            <w:r w:rsidRPr="00E76007">
              <w:rPr>
                <w:rFonts w:ascii="Book Antiqua" w:hAnsi="Book Antiqua"/>
                <w:color w:val="000000"/>
                <w:sz w:val="24"/>
                <w:szCs w:val="24"/>
                <w:lang w:eastAsia="es-ES"/>
              </w:rPr>
              <w:t>[expedientes_judiciales-&gt;num_expediente]</w:t>
            </w:r>
          </w:p>
        </w:tc>
      </w:tr>
      <w:tr w:rsidR="00E76007" w:rsidRPr="00E76007" w14:paraId="3D624990" w14:textId="77777777" w:rsidTr="009151ED">
        <w:tc>
          <w:tcPr>
            <w:tcW w:w="2227" w:type="dxa"/>
            <w:vAlign w:val="center"/>
            <w:hideMark/>
          </w:tcPr>
          <w:p w14:paraId="36EBE486" w14:textId="77777777" w:rsidR="00E76007" w:rsidRPr="00E76007" w:rsidRDefault="00E76007" w:rsidP="00F1494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s-ES"/>
              </w:rPr>
            </w:pPr>
            <w:r w:rsidRPr="00E76007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S/Ref.:</w:t>
            </w:r>
          </w:p>
        </w:tc>
        <w:tc>
          <w:tcPr>
            <w:tcW w:w="7554" w:type="dxa"/>
            <w:vAlign w:val="center"/>
            <w:hideMark/>
          </w:tcPr>
          <w:p w14:paraId="12AACC0A" w14:textId="77777777" w:rsidR="00E76007" w:rsidRPr="00E76007" w:rsidRDefault="00E76007" w:rsidP="00F1494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s-ES"/>
              </w:rPr>
            </w:pPr>
            <w:r w:rsidRPr="00E76007">
              <w:rPr>
                <w:rFonts w:ascii="Book Antiqua" w:hAnsi="Book Antiqua"/>
                <w:color w:val="000000"/>
                <w:sz w:val="24"/>
                <w:szCs w:val="24"/>
                <w:lang w:eastAsia="es-ES"/>
              </w:rPr>
              <w:t>[expedientes_judiciales-&gt;referencia_</w:t>
            </w:r>
            <w:r w:rsidR="008A2B1A">
              <w:rPr>
                <w:rFonts w:ascii="Book Antiqua" w:hAnsi="Book Antiqua"/>
                <w:color w:val="000000"/>
                <w:sz w:val="24"/>
                <w:szCs w:val="24"/>
                <w:lang w:eastAsia="es-ES"/>
              </w:rPr>
              <w:t>cliente</w:t>
            </w:r>
            <w:r w:rsidRPr="00E76007">
              <w:rPr>
                <w:rFonts w:ascii="Book Antiqua" w:hAnsi="Book Antiqua"/>
                <w:color w:val="000000"/>
                <w:sz w:val="24"/>
                <w:szCs w:val="24"/>
                <w:lang w:eastAsia="es-ES"/>
              </w:rPr>
              <w:t>]</w:t>
            </w:r>
          </w:p>
        </w:tc>
      </w:tr>
      <w:tr w:rsidR="00E76007" w:rsidRPr="00E76007" w14:paraId="66EB7837" w14:textId="77777777" w:rsidTr="009151ED">
        <w:trPr>
          <w:trHeight w:val="296"/>
        </w:trPr>
        <w:tc>
          <w:tcPr>
            <w:tcW w:w="2227" w:type="dxa"/>
            <w:vAlign w:val="center"/>
            <w:hideMark/>
          </w:tcPr>
          <w:p w14:paraId="7EAD0069" w14:textId="77777777" w:rsidR="00E76007" w:rsidRPr="00E76007" w:rsidRDefault="00E76007" w:rsidP="00F1494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s-ES"/>
              </w:rPr>
            </w:pPr>
            <w:r w:rsidRPr="00E76007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Cliente:</w:t>
            </w:r>
          </w:p>
        </w:tc>
        <w:tc>
          <w:tcPr>
            <w:tcW w:w="7554" w:type="dxa"/>
            <w:vAlign w:val="center"/>
            <w:hideMark/>
          </w:tcPr>
          <w:p w14:paraId="4DF5B9F3" w14:textId="77777777" w:rsidR="00E76007" w:rsidRPr="00E76007" w:rsidRDefault="00E76007" w:rsidP="00F1494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s-ES"/>
              </w:rPr>
            </w:pPr>
            <w:r w:rsidRPr="00E76007">
              <w:rPr>
                <w:rFonts w:ascii="Book Antiqua" w:hAnsi="Book Antiqua"/>
                <w:color w:val="000000"/>
                <w:sz w:val="24"/>
                <w:szCs w:val="24"/>
                <w:lang w:eastAsia="es-ES"/>
              </w:rPr>
              <w:t>[expedientes_judiciales-&gt;der-&gt;clientes_propios-&gt;nombre]</w:t>
            </w:r>
          </w:p>
        </w:tc>
      </w:tr>
      <w:tr w:rsidR="00E76007" w:rsidRPr="00E76007" w14:paraId="178609A3" w14:textId="77777777" w:rsidTr="009151ED">
        <w:tc>
          <w:tcPr>
            <w:tcW w:w="2227" w:type="dxa"/>
            <w:vAlign w:val="center"/>
            <w:hideMark/>
          </w:tcPr>
          <w:p w14:paraId="726FC71F" w14:textId="77777777" w:rsidR="00E76007" w:rsidRPr="005958AB" w:rsidRDefault="00E76007" w:rsidP="00F1494A">
            <w:pPr>
              <w:spacing w:after="0" w:line="240" w:lineRule="auto"/>
              <w:rPr>
                <w:rFonts w:ascii="Verdana" w:hAnsi="Verdana"/>
                <w:sz w:val="15"/>
                <w:szCs w:val="15"/>
                <w:lang w:eastAsia="es-ES"/>
              </w:rPr>
            </w:pPr>
            <w:r w:rsidRPr="005958AB">
              <w:rPr>
                <w:rFonts w:ascii="Book Antiqua" w:hAnsi="Book Antiqua"/>
                <w:b/>
                <w:bCs/>
                <w:sz w:val="24"/>
                <w:szCs w:val="24"/>
                <w:lang w:eastAsia="es-ES"/>
              </w:rPr>
              <w:t>Contrario:</w:t>
            </w:r>
          </w:p>
        </w:tc>
        <w:tc>
          <w:tcPr>
            <w:tcW w:w="7554" w:type="dxa"/>
            <w:vAlign w:val="center"/>
            <w:hideMark/>
          </w:tcPr>
          <w:p w14:paraId="4536D4BE" w14:textId="77777777" w:rsidR="00E76007" w:rsidRDefault="00E76007" w:rsidP="003A016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eastAsia="es-ES"/>
              </w:rPr>
            </w:pPr>
            <w:r w:rsidRPr="005958AB">
              <w:rPr>
                <w:rFonts w:ascii="Book Antiqua" w:hAnsi="Book Antiqua"/>
                <w:sz w:val="24"/>
                <w:szCs w:val="24"/>
                <w:lang w:eastAsia="es-ES"/>
              </w:rPr>
              <w:t>[expedientes_judiciales-&gt;der-&gt;clientes_contrarios-&gt;nombre]</w:t>
            </w:r>
            <w:ins w:id="1" w:author="Sara Cembran" w:date="2017-03-28T13:53:00Z">
              <w:r w:rsidR="00EA6DBC" w:rsidRPr="005958AB">
                <w:rPr>
                  <w:rFonts w:ascii="Book Antiqua" w:hAnsi="Book Antiqua"/>
                  <w:sz w:val="24"/>
                  <w:szCs w:val="24"/>
                  <w:lang w:eastAsia="es-ES"/>
                </w:rPr>
                <w:t xml:space="preserve"> </w:t>
              </w:r>
            </w:ins>
          </w:p>
          <w:p w14:paraId="638C46D3" w14:textId="77777777" w:rsidR="00FB24A1" w:rsidRPr="00FB24A1" w:rsidRDefault="00FB24A1" w:rsidP="003A016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eastAsia="es-ES"/>
              </w:rPr>
            </w:pPr>
            <w:r w:rsidRPr="00FB24A1">
              <w:rPr>
                <w:rFonts w:ascii="Book Antiqua" w:hAnsi="Book Antiqua"/>
                <w:sz w:val="24"/>
                <w:szCs w:val="24"/>
                <w:lang w:eastAsia="es-ES"/>
              </w:rPr>
              <w:t>[expedientes_judiciales-&gt;der-&gt;companias_seguros-&gt;compania]</w:t>
            </w:r>
          </w:p>
        </w:tc>
      </w:tr>
      <w:tr w:rsidR="00E76007" w:rsidRPr="00E76007" w14:paraId="54861B28" w14:textId="77777777" w:rsidTr="009151ED">
        <w:tc>
          <w:tcPr>
            <w:tcW w:w="2227" w:type="dxa"/>
            <w:vAlign w:val="center"/>
            <w:hideMark/>
          </w:tcPr>
          <w:p w14:paraId="0C2C64CC" w14:textId="77777777" w:rsidR="00E76007" w:rsidRPr="00E76007" w:rsidRDefault="00E76007" w:rsidP="00F1494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s-ES"/>
              </w:rPr>
            </w:pPr>
            <w:r w:rsidRPr="00E76007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Órgano:</w:t>
            </w:r>
          </w:p>
        </w:tc>
        <w:tc>
          <w:tcPr>
            <w:tcW w:w="7554" w:type="dxa"/>
            <w:vAlign w:val="center"/>
            <w:hideMark/>
          </w:tcPr>
          <w:p w14:paraId="1E238A87" w14:textId="77777777" w:rsidR="00E76007" w:rsidRPr="003A0162" w:rsidRDefault="00E76007" w:rsidP="00F1494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s-ES"/>
              </w:rPr>
            </w:pPr>
            <w:r w:rsidRPr="003A0162">
              <w:rPr>
                <w:rFonts w:ascii="Book Antiqua" w:hAnsi="Book Antiqua"/>
                <w:color w:val="000000"/>
                <w:sz w:val="24"/>
                <w:szCs w:val="24"/>
                <w:lang w:eastAsia="es-ES"/>
              </w:rPr>
              <w:t>[juzgados-&gt;nombre]</w:t>
            </w:r>
          </w:p>
        </w:tc>
      </w:tr>
      <w:tr w:rsidR="00E76007" w:rsidRPr="00E76007" w14:paraId="67A6F2FD" w14:textId="77777777" w:rsidTr="009151ED">
        <w:tc>
          <w:tcPr>
            <w:tcW w:w="2227" w:type="dxa"/>
            <w:vAlign w:val="center"/>
            <w:hideMark/>
          </w:tcPr>
          <w:p w14:paraId="37CCBDA0" w14:textId="77777777" w:rsidR="00E76007" w:rsidRPr="00E76007" w:rsidRDefault="00E76007" w:rsidP="00F1494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s-ES"/>
              </w:rPr>
            </w:pPr>
            <w:r w:rsidRPr="00E76007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Procedimiento:</w:t>
            </w:r>
          </w:p>
        </w:tc>
        <w:tc>
          <w:tcPr>
            <w:tcW w:w="7554" w:type="dxa"/>
            <w:vAlign w:val="center"/>
            <w:hideMark/>
          </w:tcPr>
          <w:p w14:paraId="449372C6" w14:textId="77777777" w:rsidR="00E76007" w:rsidRPr="00E76007" w:rsidRDefault="00E76007" w:rsidP="00F1494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s-ES"/>
              </w:rPr>
            </w:pPr>
            <w:r w:rsidRPr="00E76007">
              <w:rPr>
                <w:rFonts w:ascii="Book Antiqua" w:hAnsi="Book Antiqua"/>
                <w:color w:val="000000"/>
                <w:sz w:val="24"/>
                <w:szCs w:val="24"/>
                <w:lang w:eastAsia="es-ES"/>
              </w:rPr>
              <w:t>[expedientes_judiciales-&gt;tipo_procedimiento] Nº[expedientes_judiciales-&gt;der-&gt;autos-&gt;Auto]</w:t>
            </w:r>
          </w:p>
        </w:tc>
      </w:tr>
    </w:tbl>
    <w:p w14:paraId="0AC4C4AE" w14:textId="77777777" w:rsidR="00E76007" w:rsidRDefault="00E76007" w:rsidP="00F1494A">
      <w:pPr>
        <w:spacing w:after="0"/>
      </w:pPr>
    </w:p>
    <w:tbl>
      <w:tblPr>
        <w:tblW w:w="9781" w:type="dxa"/>
        <w:tblCellSpacing w:w="15" w:type="dxa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30"/>
        <w:gridCol w:w="7402"/>
        <w:gridCol w:w="50"/>
      </w:tblGrid>
      <w:tr w:rsidR="00F1494A" w:rsidRPr="00F1494A" w14:paraId="5A3A7E65" w14:textId="77777777" w:rsidTr="001F2096">
        <w:trPr>
          <w:tblCellSpacing w:w="15" w:type="dxa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  <w:hideMark/>
          </w:tcPr>
          <w:p w14:paraId="39BA08D9" w14:textId="77777777" w:rsidR="00F1494A" w:rsidRPr="00F1494A" w:rsidRDefault="00F1494A" w:rsidP="00F1494A">
            <w:pPr>
              <w:spacing w:after="0" w:line="240" w:lineRule="auto"/>
              <w:rPr>
                <w:rFonts w:ascii="Book Antiqua" w:hAnsi="Book Antiqua"/>
                <w:b/>
                <w:bCs/>
                <w:color w:val="000000"/>
                <w:sz w:val="26"/>
                <w:lang w:eastAsia="es-ES"/>
              </w:rPr>
            </w:pPr>
            <w:r w:rsidRPr="00F1494A">
              <w:rPr>
                <w:rFonts w:ascii="Book Antiqua" w:hAnsi="Book Antiqua"/>
                <w:b/>
                <w:bCs/>
                <w:color w:val="000000"/>
                <w:sz w:val="26"/>
                <w:lang w:eastAsia="es-ES"/>
              </w:rPr>
              <w:t>Conceptos</w:t>
            </w:r>
          </w:p>
        </w:tc>
        <w:tc>
          <w:tcPr>
            <w:tcW w:w="743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30F24B2B" w14:textId="77777777" w:rsidR="00F1494A" w:rsidRPr="00F1494A" w:rsidRDefault="00F1494A" w:rsidP="00F1494A">
            <w:pPr>
              <w:spacing w:after="0" w:line="240" w:lineRule="auto"/>
              <w:jc w:val="right"/>
              <w:rPr>
                <w:rFonts w:ascii="Book Antiqua" w:hAnsi="Book Antiqua"/>
                <w:b/>
                <w:bCs/>
                <w:color w:val="000000"/>
                <w:sz w:val="26"/>
                <w:lang w:eastAsia="es-ES"/>
              </w:rPr>
            </w:pPr>
            <w:r w:rsidRPr="00F1494A">
              <w:rPr>
                <w:rFonts w:ascii="Book Antiqua" w:hAnsi="Book Antiqua"/>
                <w:b/>
                <w:bCs/>
                <w:color w:val="000000"/>
                <w:sz w:val="26"/>
                <w:lang w:eastAsia="es-ES"/>
              </w:rPr>
              <w:t>Importe</w:t>
            </w:r>
          </w:p>
        </w:tc>
      </w:tr>
      <w:tr w:rsidR="00F1494A" w:rsidRPr="00493C58" w14:paraId="3D9C3277" w14:textId="77777777" w:rsidTr="00341158">
        <w:trPr>
          <w:gridAfter w:val="1"/>
          <w:wAfter w:w="6" w:type="dxa"/>
          <w:tblCellSpacing w:w="15" w:type="dxa"/>
        </w:trPr>
        <w:tc>
          <w:tcPr>
            <w:tcW w:w="9685" w:type="dxa"/>
            <w:gridSpan w:val="3"/>
            <w:vAlign w:val="center"/>
            <w:hideMark/>
          </w:tcPr>
          <w:p w14:paraId="110FD75D" w14:textId="77777777" w:rsidR="00F1494A" w:rsidRPr="00493C58" w:rsidRDefault="00F1494A" w:rsidP="00F1494A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color w:val="000000"/>
                <w:sz w:val="24"/>
                <w:szCs w:val="24"/>
                <w:lang w:eastAsia="es-ES"/>
              </w:rPr>
              <w:t>[[-Repetir-]]</w:t>
            </w:r>
          </w:p>
          <w:tbl>
            <w:tblPr>
              <w:tblW w:w="91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8"/>
              <w:gridCol w:w="2446"/>
              <w:gridCol w:w="216"/>
            </w:tblGrid>
            <w:tr w:rsidR="00341158" w:rsidRPr="00493C58" w14:paraId="6D20B84F" w14:textId="77777777" w:rsidTr="00E277AB">
              <w:trPr>
                <w:tblCellSpacing w:w="0" w:type="dxa"/>
              </w:trPr>
              <w:tc>
                <w:tcPr>
                  <w:tcW w:w="8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C5C921" w14:textId="77777777" w:rsidR="00341158" w:rsidRPr="00493C58" w:rsidRDefault="00341158" w:rsidP="0034115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4"/>
                      <w:szCs w:val="24"/>
                      <w:lang w:eastAsia="es-ES"/>
                    </w:rPr>
                  </w:pPr>
                  <w:r w:rsidRPr="00493C58">
                    <w:rPr>
                      <w:rFonts w:ascii="Book Antiqua" w:hAnsi="Book Antiqua"/>
                      <w:sz w:val="24"/>
                      <w:szCs w:val="24"/>
                      <w:lang w:eastAsia="es-ES"/>
                    </w:rPr>
                    <w:t>[conceptos_honorario-&gt;descripcion]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C1AF42" w14:textId="77777777" w:rsidR="00341158" w:rsidRPr="00493C58" w:rsidRDefault="00341158" w:rsidP="00341158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24"/>
                      <w:szCs w:val="24"/>
                      <w:lang w:eastAsia="es-ES"/>
                    </w:rPr>
                  </w:pPr>
                  <w:r w:rsidRPr="00493C58">
                    <w:rPr>
                      <w:rFonts w:ascii="Book Antiqua" w:hAnsi="Book Antiqua"/>
                      <w:sz w:val="24"/>
                      <w:szCs w:val="24"/>
                      <w:lang w:eastAsia="es-ES"/>
                    </w:rPr>
                    <w:t> [conceptos_</w:t>
                  </w:r>
                  <w:r>
                    <w:rPr>
                      <w:rFonts w:ascii="Book Antiqua" w:hAnsi="Book Antiqua"/>
                      <w:sz w:val="24"/>
                      <w:szCs w:val="24"/>
                      <w:lang w:eastAsia="es-ES"/>
                    </w:rPr>
                    <w:t>honorari</w:t>
                  </w:r>
                  <w:r w:rsidRPr="00493C58">
                    <w:rPr>
                      <w:rFonts w:ascii="Book Antiqua" w:hAnsi="Book Antiqua"/>
                      <w:sz w:val="24"/>
                      <w:szCs w:val="24"/>
                      <w:lang w:eastAsia="es-ES"/>
                    </w:rPr>
                    <w:t>o-&gt;precio_unidad]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6D60A0" w14:textId="77777777" w:rsidR="00341158" w:rsidRPr="00493C58" w:rsidRDefault="00341158" w:rsidP="00341158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24"/>
                      <w:szCs w:val="24"/>
                      <w:lang w:eastAsia="es-ES"/>
                    </w:rPr>
                  </w:pPr>
                  <w:r w:rsidRPr="00493C58">
                    <w:rPr>
                      <w:rFonts w:ascii="Verdana" w:hAnsi="Verdana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14:paraId="1B4B94E7" w14:textId="77777777" w:rsidR="00F1494A" w:rsidRPr="00493C58" w:rsidRDefault="00F1494A" w:rsidP="00F1494A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color w:val="000000"/>
                <w:sz w:val="24"/>
                <w:szCs w:val="24"/>
                <w:lang w:eastAsia="es-ES"/>
              </w:rPr>
              <w:t>[[-Fin_Repetir-]]</w:t>
            </w:r>
          </w:p>
        </w:tc>
      </w:tr>
      <w:tr w:rsidR="00F1494A" w:rsidRPr="00493C58" w14:paraId="58D91D3F" w14:textId="77777777" w:rsidTr="002F0FF4">
        <w:trPr>
          <w:gridAfter w:val="1"/>
          <w:wAfter w:w="6" w:type="dxa"/>
          <w:tblCellSpacing w:w="15" w:type="dxa"/>
        </w:trPr>
        <w:tc>
          <w:tcPr>
            <w:tcW w:w="2284" w:type="dxa"/>
            <w:gridSpan w:val="2"/>
            <w:vAlign w:val="center"/>
            <w:hideMark/>
          </w:tcPr>
          <w:p w14:paraId="2C48E330" w14:textId="77777777" w:rsidR="00F1494A" w:rsidRPr="00493C58" w:rsidRDefault="00F1494A" w:rsidP="00F1494A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4067C2" w14:textId="77777777" w:rsidR="00F1494A" w:rsidRPr="00493C58" w:rsidRDefault="00F1494A" w:rsidP="00F1494A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1494A" w:rsidRPr="00493C58" w14:paraId="29D1E356" w14:textId="77777777" w:rsidTr="001F2096">
        <w:trPr>
          <w:gridAfter w:val="1"/>
          <w:wAfter w:w="6" w:type="dxa"/>
          <w:tblCellSpacing w:w="15" w:type="dxa"/>
        </w:trPr>
        <w:tc>
          <w:tcPr>
            <w:tcW w:w="22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C43D454" w14:textId="77777777" w:rsidR="00F1494A" w:rsidRPr="00493C58" w:rsidRDefault="00F1494A" w:rsidP="00F1494A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Total Honorarios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1356E35" w14:textId="77777777" w:rsidR="00F1494A" w:rsidRPr="00493C58" w:rsidRDefault="00F1494A" w:rsidP="00F1494A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color w:val="000000"/>
                <w:sz w:val="24"/>
                <w:szCs w:val="24"/>
                <w:lang w:eastAsia="es-ES"/>
              </w:rPr>
              <w:t> </w:t>
            </w: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[facturas-&gt;total_honorarios]</w:t>
            </w:r>
          </w:p>
        </w:tc>
      </w:tr>
      <w:tr w:rsidR="00F1494A" w:rsidRPr="00493C58" w14:paraId="3023EDE2" w14:textId="77777777" w:rsidTr="001F2096">
        <w:trPr>
          <w:gridAfter w:val="1"/>
          <w:wAfter w:w="6" w:type="dxa"/>
          <w:tblCellSpacing w:w="15" w:type="dxa"/>
        </w:trPr>
        <w:tc>
          <w:tcPr>
            <w:tcW w:w="22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40B2C49" w14:textId="77777777" w:rsidR="00F1494A" w:rsidRPr="00493C58" w:rsidRDefault="00F1494A" w:rsidP="00F1494A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BAEE8C0" w14:textId="77777777" w:rsidR="00F1494A" w:rsidRPr="00493C58" w:rsidRDefault="00F1494A" w:rsidP="00F1494A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[facturas-&gt;total_gastos]</w:t>
            </w:r>
          </w:p>
        </w:tc>
      </w:tr>
      <w:tr w:rsidR="00F1494A" w:rsidRPr="00493C58" w14:paraId="4C94749F" w14:textId="77777777" w:rsidTr="002F0FF4">
        <w:trPr>
          <w:gridAfter w:val="1"/>
          <w:wAfter w:w="6" w:type="dxa"/>
          <w:tblCellSpacing w:w="15" w:type="dxa"/>
        </w:trPr>
        <w:tc>
          <w:tcPr>
            <w:tcW w:w="2284" w:type="dxa"/>
            <w:gridSpan w:val="2"/>
            <w:vAlign w:val="center"/>
            <w:hideMark/>
          </w:tcPr>
          <w:p w14:paraId="6D69D2BD" w14:textId="77777777" w:rsidR="00F1494A" w:rsidRPr="00493C58" w:rsidRDefault="00F1494A" w:rsidP="00F1494A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color w:val="000000"/>
                <w:sz w:val="24"/>
                <w:szCs w:val="24"/>
                <w:lang w:eastAsia="es-ES"/>
              </w:rPr>
              <w:t>21,00% de IVA</w:t>
            </w:r>
          </w:p>
        </w:tc>
        <w:tc>
          <w:tcPr>
            <w:tcW w:w="0" w:type="auto"/>
            <w:vAlign w:val="center"/>
            <w:hideMark/>
          </w:tcPr>
          <w:p w14:paraId="0FC67C1F" w14:textId="77777777" w:rsidR="00F1494A" w:rsidRPr="00493C58" w:rsidRDefault="00F1494A" w:rsidP="00F1494A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color w:val="000000"/>
                <w:sz w:val="24"/>
                <w:szCs w:val="24"/>
                <w:lang w:eastAsia="es-ES"/>
              </w:rPr>
              <w:t>[facturas-&gt;total_iva]</w:t>
            </w:r>
          </w:p>
        </w:tc>
      </w:tr>
      <w:tr w:rsidR="00F1494A" w:rsidRPr="00493C58" w14:paraId="62C0465A" w14:textId="77777777" w:rsidTr="001F2096">
        <w:trPr>
          <w:gridAfter w:val="1"/>
          <w:wAfter w:w="6" w:type="dxa"/>
          <w:tblCellSpacing w:w="15" w:type="dxa"/>
        </w:trPr>
        <w:tc>
          <w:tcPr>
            <w:tcW w:w="22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64ADCE9" w14:textId="77777777" w:rsidR="00F1494A" w:rsidRPr="00493C58" w:rsidRDefault="00F1494A" w:rsidP="00F1494A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Total Minuta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109DF17" w14:textId="77777777" w:rsidR="00F1494A" w:rsidRPr="00493C58" w:rsidRDefault="00F1494A" w:rsidP="00F1494A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-Calcular-[facturas-&gt;total_base_imponible]+[facturas-&gt;total_iva]-[facturas-&gt;total_irpf]-Fin_Calcular-</w:t>
            </w:r>
          </w:p>
        </w:tc>
      </w:tr>
      <w:tr w:rsidR="00F1494A" w:rsidRPr="00493C58" w14:paraId="1AD6DFA7" w14:textId="77777777" w:rsidTr="002F0FF4">
        <w:trPr>
          <w:gridAfter w:val="1"/>
          <w:wAfter w:w="6" w:type="dxa"/>
          <w:tblCellSpacing w:w="15" w:type="dxa"/>
        </w:trPr>
        <w:tc>
          <w:tcPr>
            <w:tcW w:w="2284" w:type="dxa"/>
            <w:gridSpan w:val="2"/>
            <w:vAlign w:val="center"/>
            <w:hideMark/>
          </w:tcPr>
          <w:p w14:paraId="0557D21A" w14:textId="77777777" w:rsidR="00F1494A" w:rsidRPr="00493C58" w:rsidRDefault="00F1494A" w:rsidP="00F1494A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23D609" w14:textId="77777777" w:rsidR="00F1494A" w:rsidRPr="00493C58" w:rsidRDefault="00F1494A" w:rsidP="00F1494A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1494A" w:rsidRPr="00493C58" w14:paraId="7C606FFD" w14:textId="77777777" w:rsidTr="00341158">
        <w:trPr>
          <w:gridAfter w:val="1"/>
          <w:wAfter w:w="6" w:type="dxa"/>
          <w:tblCellSpacing w:w="15" w:type="dxa"/>
        </w:trPr>
        <w:tc>
          <w:tcPr>
            <w:tcW w:w="9685" w:type="dxa"/>
            <w:gridSpan w:val="3"/>
            <w:vAlign w:val="center"/>
            <w:hideMark/>
          </w:tcPr>
          <w:p w14:paraId="404ECEFA" w14:textId="77777777" w:rsidR="00F1494A" w:rsidRPr="00493C58" w:rsidRDefault="00F1494A" w:rsidP="00F1494A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color w:val="000000"/>
                <w:sz w:val="24"/>
                <w:szCs w:val="24"/>
                <w:lang w:eastAsia="es-ES"/>
              </w:rPr>
              <w:t>[[-Repetir-]]</w:t>
            </w:r>
          </w:p>
          <w:tbl>
            <w:tblPr>
              <w:tblW w:w="887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5"/>
              <w:gridCol w:w="2202"/>
            </w:tblGrid>
            <w:tr w:rsidR="00F1494A" w:rsidRPr="00493C58" w14:paraId="4DED6595" w14:textId="77777777" w:rsidTr="002F0FF4">
              <w:trPr>
                <w:tblCellSpacing w:w="0" w:type="dxa"/>
              </w:trPr>
              <w:tc>
                <w:tcPr>
                  <w:tcW w:w="6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672756" w14:textId="77777777" w:rsidR="00F1494A" w:rsidRPr="00493C58" w:rsidRDefault="00F1494A" w:rsidP="00F1494A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4"/>
                      <w:szCs w:val="24"/>
                      <w:lang w:eastAsia="es-ES"/>
                    </w:rPr>
                  </w:pPr>
                  <w:r w:rsidRPr="00493C58">
                    <w:rPr>
                      <w:rFonts w:ascii="Book Antiqua" w:hAnsi="Book Antiqua"/>
                      <w:sz w:val="24"/>
                      <w:szCs w:val="24"/>
                      <w:lang w:eastAsia="es-ES"/>
                    </w:rPr>
                    <w:t>[conceptos_suplido-&gt;descripcion]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5CD1E7" w14:textId="77777777" w:rsidR="00F1494A" w:rsidRPr="00493C58" w:rsidRDefault="00F1494A" w:rsidP="00F1494A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24"/>
                      <w:szCs w:val="24"/>
                      <w:lang w:eastAsia="es-ES"/>
                    </w:rPr>
                  </w:pPr>
                  <w:r w:rsidRPr="00493C58">
                    <w:rPr>
                      <w:rFonts w:ascii="Book Antiqua" w:hAnsi="Book Antiqua"/>
                      <w:sz w:val="24"/>
                      <w:szCs w:val="24"/>
                      <w:lang w:eastAsia="es-ES"/>
                    </w:rPr>
                    <w:t> [conceptos_suplido-&gt;precio_unidad]</w:t>
                  </w:r>
                </w:p>
              </w:tc>
            </w:tr>
          </w:tbl>
          <w:p w14:paraId="275ED6BA" w14:textId="77777777" w:rsidR="00F1494A" w:rsidRPr="00493C58" w:rsidRDefault="00F1494A" w:rsidP="00F1494A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color w:val="000000"/>
                <w:sz w:val="24"/>
                <w:szCs w:val="24"/>
                <w:lang w:eastAsia="es-ES"/>
              </w:rPr>
              <w:t>[[-Fin_Repetir-]]</w:t>
            </w:r>
          </w:p>
        </w:tc>
      </w:tr>
      <w:tr w:rsidR="00F1494A" w:rsidRPr="00493C58" w14:paraId="32647473" w14:textId="77777777" w:rsidTr="001F2096">
        <w:trPr>
          <w:gridAfter w:val="1"/>
          <w:wAfter w:w="6" w:type="dxa"/>
          <w:tblCellSpacing w:w="15" w:type="dxa"/>
        </w:trPr>
        <w:tc>
          <w:tcPr>
            <w:tcW w:w="22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AB5359F" w14:textId="77777777" w:rsidR="00F1494A" w:rsidRPr="00493C58" w:rsidRDefault="00F1494A" w:rsidP="00F1494A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Total Suplidos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4D6E037" w14:textId="77777777" w:rsidR="00F1494A" w:rsidRPr="00493C58" w:rsidRDefault="00F1494A" w:rsidP="00F1494A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[facturas-&gt;total_suplidos]</w:t>
            </w:r>
          </w:p>
        </w:tc>
      </w:tr>
      <w:tr w:rsidR="00F1494A" w:rsidRPr="00F1494A" w14:paraId="2E7194CE" w14:textId="77777777" w:rsidTr="00341158">
        <w:trPr>
          <w:gridAfter w:val="1"/>
          <w:wAfter w:w="6" w:type="dxa"/>
          <w:tblCellSpacing w:w="15" w:type="dxa"/>
        </w:trPr>
        <w:tc>
          <w:tcPr>
            <w:tcW w:w="9685" w:type="dxa"/>
            <w:gridSpan w:val="3"/>
            <w:vAlign w:val="center"/>
            <w:hideMark/>
          </w:tcPr>
          <w:p w14:paraId="52D42AC8" w14:textId="77777777" w:rsidR="00F1494A" w:rsidRPr="00F1494A" w:rsidRDefault="00F1494A" w:rsidP="00F1494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s-ES"/>
              </w:rPr>
            </w:pPr>
            <w:r w:rsidRPr="00F1494A">
              <w:rPr>
                <w:rFonts w:ascii="Book Antiqua" w:hAnsi="Book Antiqua"/>
                <w:color w:val="000000"/>
                <w:sz w:val="15"/>
                <w:szCs w:val="15"/>
                <w:lang w:eastAsia="es-ES"/>
              </w:rPr>
              <w:t>[[-Repetir-]]</w:t>
            </w:r>
          </w:p>
          <w:tbl>
            <w:tblPr>
              <w:tblW w:w="887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3"/>
              <w:gridCol w:w="2194"/>
            </w:tblGrid>
            <w:tr w:rsidR="00F1494A" w:rsidRPr="00F1494A" w14:paraId="1989C38A" w14:textId="77777777" w:rsidTr="002F0FF4">
              <w:trPr>
                <w:tblCellSpacing w:w="0" w:type="dxa"/>
              </w:trPr>
              <w:tc>
                <w:tcPr>
                  <w:tcW w:w="6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7A0DAE" w14:textId="77777777" w:rsidR="00F1494A" w:rsidRPr="00F1494A" w:rsidRDefault="00F1494A" w:rsidP="00F1494A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5"/>
                      <w:szCs w:val="15"/>
                      <w:lang w:eastAsia="es-ES"/>
                    </w:rPr>
                  </w:pPr>
                  <w:r w:rsidRPr="00F1494A">
                    <w:rPr>
                      <w:rFonts w:ascii="Book Antiqua" w:hAnsi="Book Antiqua"/>
                      <w:lang w:eastAsia="es-ES"/>
                    </w:rPr>
                    <w:t>[conceptos_provision-&gt;descripcion]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6B8994" w14:textId="77777777" w:rsidR="00F1494A" w:rsidRPr="00F1494A" w:rsidRDefault="00F1494A" w:rsidP="00F1494A">
                  <w:pPr>
                    <w:spacing w:after="0" w:line="240" w:lineRule="auto"/>
                    <w:jc w:val="right"/>
                    <w:rPr>
                      <w:rFonts w:ascii="Verdana" w:hAnsi="Verdana"/>
                      <w:sz w:val="15"/>
                      <w:szCs w:val="15"/>
                      <w:lang w:eastAsia="es-ES"/>
                    </w:rPr>
                  </w:pPr>
                  <w:r w:rsidRPr="00F1494A">
                    <w:rPr>
                      <w:rFonts w:ascii="Book Antiqua" w:hAnsi="Book Antiqua"/>
                      <w:sz w:val="15"/>
                      <w:szCs w:val="15"/>
                      <w:lang w:eastAsia="es-ES"/>
                    </w:rPr>
                    <w:t> </w:t>
                  </w:r>
                  <w:r w:rsidRPr="00F1494A">
                    <w:rPr>
                      <w:rFonts w:ascii="Book Antiqua" w:hAnsi="Book Antiqua"/>
                      <w:lang w:eastAsia="es-ES"/>
                    </w:rPr>
                    <w:t>[conceptos_provision-&gt;precio_unidad]</w:t>
                  </w:r>
                </w:p>
              </w:tc>
            </w:tr>
          </w:tbl>
          <w:p w14:paraId="551F57A1" w14:textId="77777777" w:rsidR="00F1494A" w:rsidRPr="00F1494A" w:rsidRDefault="00F1494A" w:rsidP="00F1494A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lang w:eastAsia="es-ES"/>
              </w:rPr>
            </w:pPr>
            <w:r w:rsidRPr="00F1494A">
              <w:rPr>
                <w:rFonts w:ascii="Book Antiqua" w:hAnsi="Book Antiqua"/>
                <w:color w:val="000000"/>
                <w:sz w:val="15"/>
                <w:szCs w:val="15"/>
                <w:lang w:eastAsia="es-ES"/>
              </w:rPr>
              <w:t>[[-Fin_Repetir-]]</w:t>
            </w:r>
          </w:p>
        </w:tc>
      </w:tr>
      <w:tr w:rsidR="00F1494A" w:rsidRPr="00493C58" w14:paraId="683494D2" w14:textId="77777777" w:rsidTr="001F2096">
        <w:trPr>
          <w:gridAfter w:val="1"/>
          <w:wAfter w:w="6" w:type="dxa"/>
          <w:tblCellSpacing w:w="15" w:type="dxa"/>
        </w:trPr>
        <w:tc>
          <w:tcPr>
            <w:tcW w:w="22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6666A17" w14:textId="77777777" w:rsidR="00F1494A" w:rsidRPr="00493C58" w:rsidRDefault="00F1494A" w:rsidP="00F1494A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Total Provisiones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200EA98" w14:textId="77777777" w:rsidR="00F1494A" w:rsidRPr="00493C58" w:rsidRDefault="00F1494A" w:rsidP="00F1494A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 [facturas-&gt;total_provisiones]</w:t>
            </w:r>
          </w:p>
        </w:tc>
      </w:tr>
      <w:tr w:rsidR="00341158" w:rsidRPr="00493C58" w14:paraId="25519C5F" w14:textId="77777777" w:rsidTr="001F2096">
        <w:trPr>
          <w:gridAfter w:val="1"/>
          <w:wAfter w:w="6" w:type="dxa"/>
          <w:tblCellSpacing w:w="15" w:type="dxa"/>
        </w:trPr>
        <w:tc>
          <w:tcPr>
            <w:tcW w:w="2284" w:type="dxa"/>
            <w:gridSpan w:val="2"/>
            <w:tcBorders>
              <w:bottom w:val="single" w:sz="4" w:space="0" w:color="auto"/>
            </w:tcBorders>
            <w:vAlign w:val="center"/>
          </w:tcPr>
          <w:p w14:paraId="443E20B1" w14:textId="77777777" w:rsidR="00341158" w:rsidRPr="00493C58" w:rsidRDefault="00341158" w:rsidP="00341158">
            <w:pPr>
              <w:spacing w:after="0" w:line="24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Total Factura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790F6D" w14:textId="77777777" w:rsidR="00341158" w:rsidRPr="00493C58" w:rsidRDefault="00341158" w:rsidP="0034115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 [facturas-&gt;total]</w:t>
            </w:r>
          </w:p>
        </w:tc>
      </w:tr>
      <w:tr w:rsidR="00341158" w:rsidRPr="00493C58" w14:paraId="6ED7875C" w14:textId="77777777" w:rsidTr="002F0FF4">
        <w:trPr>
          <w:gridAfter w:val="1"/>
          <w:wAfter w:w="6" w:type="dxa"/>
          <w:tblCellSpacing w:w="15" w:type="dxa"/>
        </w:trPr>
        <w:tc>
          <w:tcPr>
            <w:tcW w:w="2284" w:type="dxa"/>
            <w:gridSpan w:val="2"/>
            <w:vAlign w:val="center"/>
            <w:hideMark/>
          </w:tcPr>
          <w:p w14:paraId="46E89ED6" w14:textId="77777777" w:rsidR="00341158" w:rsidRPr="00493C58" w:rsidRDefault="00341158" w:rsidP="00341158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 xml:space="preserve">Total </w:t>
            </w: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Pendiente</w:t>
            </w:r>
          </w:p>
        </w:tc>
        <w:tc>
          <w:tcPr>
            <w:tcW w:w="0" w:type="auto"/>
            <w:vAlign w:val="center"/>
            <w:hideMark/>
          </w:tcPr>
          <w:p w14:paraId="652245AA" w14:textId="77777777" w:rsidR="00341158" w:rsidRPr="00493C58" w:rsidRDefault="00341158" w:rsidP="00341158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4"/>
                <w:szCs w:val="24"/>
                <w:lang w:eastAsia="es-ES"/>
              </w:rPr>
            </w:pP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 [facturas-&gt;total_p</w:t>
            </w: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endiente</w:t>
            </w:r>
            <w:r w:rsidRPr="00493C58"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eastAsia="es-ES"/>
              </w:rPr>
              <w:t>]</w:t>
            </w:r>
          </w:p>
        </w:tc>
      </w:tr>
    </w:tbl>
    <w:p w14:paraId="5D70D73F" w14:textId="77777777" w:rsidR="00341158" w:rsidRDefault="00341158" w:rsidP="003411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shd w:val="clear" w:color="auto" w:fill="FFFFFF"/>
        </w:rPr>
      </w:pPr>
    </w:p>
    <w:p w14:paraId="4CFE6B6B" w14:textId="77777777" w:rsidR="00F1494A" w:rsidRPr="00341158" w:rsidRDefault="00F1494A" w:rsidP="003411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shd w:val="clear" w:color="auto" w:fill="FFFFFF"/>
        </w:rPr>
      </w:pPr>
      <w:r w:rsidRPr="00493C58">
        <w:rPr>
          <w:rFonts w:ascii="Book Antiqua" w:hAnsi="Book Antiqua"/>
          <w:color w:val="000000"/>
          <w:shd w:val="clear" w:color="auto" w:fill="FFFFFF"/>
        </w:rPr>
        <w:t>En Barcelona, a [facturas-&gt;fecha_factura] </w:t>
      </w:r>
    </w:p>
    <w:sectPr w:rsidR="00F1494A" w:rsidRPr="00341158" w:rsidSect="00A675C1">
      <w:footerReference w:type="default" r:id="rId7"/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EAD1E" w14:textId="77777777" w:rsidR="006D5E15" w:rsidRDefault="006D5E15" w:rsidP="00341158">
      <w:pPr>
        <w:spacing w:after="0" w:line="240" w:lineRule="auto"/>
      </w:pPr>
      <w:r>
        <w:separator/>
      </w:r>
    </w:p>
  </w:endnote>
  <w:endnote w:type="continuationSeparator" w:id="0">
    <w:p w14:paraId="7998EF77" w14:textId="77777777" w:rsidR="006D5E15" w:rsidRDefault="006D5E15" w:rsidP="0034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24A1" w14:textId="77777777" w:rsidR="00341158" w:rsidRDefault="00341158" w:rsidP="00341158">
    <w:pPr>
      <w:spacing w:after="0"/>
      <w:ind w:right="-710" w:hanging="567"/>
      <w:jc w:val="center"/>
      <w:rPr>
        <w:rFonts w:ascii="Arial" w:hAnsi="Arial" w:cs="Arial"/>
        <w:color w:val="000000"/>
        <w:sz w:val="15"/>
        <w:szCs w:val="15"/>
        <w:shd w:val="clear" w:color="auto" w:fill="FFFFFF"/>
      </w:rPr>
    </w:pPr>
    <w:r>
      <w:rPr>
        <w:rFonts w:ascii="Arial" w:hAnsi="Arial" w:cs="Arial"/>
        <w:color w:val="000000"/>
        <w:sz w:val="15"/>
        <w:szCs w:val="15"/>
        <w:shd w:val="clear" w:color="auto" w:fill="FFFFFF"/>
      </w:rPr>
      <w:t>_____________________________________________________________________________________________________________________</w:t>
    </w:r>
  </w:p>
  <w:p w14:paraId="6B38FE97" w14:textId="77777777" w:rsidR="00341158" w:rsidRDefault="00341158" w:rsidP="00341158">
    <w:pPr>
      <w:spacing w:after="0"/>
      <w:jc w:val="center"/>
      <w:rPr>
        <w:rFonts w:ascii="Arial" w:hAnsi="Arial" w:cs="Arial"/>
        <w:color w:val="000000"/>
        <w:sz w:val="15"/>
        <w:szCs w:val="15"/>
        <w:shd w:val="clear" w:color="auto" w:fill="FFFFFF"/>
      </w:rPr>
    </w:pPr>
    <w:r>
      <w:rPr>
        <w:rFonts w:ascii="Arial" w:hAnsi="Arial" w:cs="Arial"/>
        <w:color w:val="000000"/>
        <w:sz w:val="15"/>
        <w:szCs w:val="15"/>
        <w:shd w:val="clear" w:color="auto" w:fill="FFFFFF"/>
      </w:rPr>
      <w:t>TEXTO LOPD</w:t>
    </w:r>
  </w:p>
  <w:p w14:paraId="048BD95A" w14:textId="77777777" w:rsidR="00341158" w:rsidRDefault="00341158" w:rsidP="00341158">
    <w:pPr>
      <w:spacing w:after="0"/>
      <w:jc w:val="center"/>
    </w:pPr>
    <w:r>
      <w:rPr>
        <w:rFonts w:ascii="Arial" w:hAnsi="Arial" w:cs="Arial"/>
        <w:color w:val="000000"/>
        <w:sz w:val="15"/>
        <w:szCs w:val="15"/>
        <w:shd w:val="clear" w:color="auto" w:fill="FFFFFF"/>
      </w:rPr>
      <w:t>DATOS INSCRIPCION REGISTRO MERCANTIL</w:t>
    </w:r>
  </w:p>
  <w:p w14:paraId="041DF3CB" w14:textId="77777777" w:rsidR="00341158" w:rsidRPr="00341158" w:rsidRDefault="00341158" w:rsidP="003411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FD487" w14:textId="77777777" w:rsidR="006D5E15" w:rsidRDefault="006D5E15" w:rsidP="00341158">
      <w:pPr>
        <w:spacing w:after="0" w:line="240" w:lineRule="auto"/>
      </w:pPr>
      <w:r>
        <w:separator/>
      </w:r>
    </w:p>
  </w:footnote>
  <w:footnote w:type="continuationSeparator" w:id="0">
    <w:p w14:paraId="7EEB605C" w14:textId="77777777" w:rsidR="006D5E15" w:rsidRDefault="006D5E15" w:rsidP="00341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07"/>
    <w:rsid w:val="00011135"/>
    <w:rsid w:val="000368AB"/>
    <w:rsid w:val="00060FC0"/>
    <w:rsid w:val="0019705A"/>
    <w:rsid w:val="001D0ED7"/>
    <w:rsid w:val="001F2096"/>
    <w:rsid w:val="00256542"/>
    <w:rsid w:val="0029065D"/>
    <w:rsid w:val="002F0FF4"/>
    <w:rsid w:val="003121DC"/>
    <w:rsid w:val="00341158"/>
    <w:rsid w:val="00366F59"/>
    <w:rsid w:val="003838E9"/>
    <w:rsid w:val="003A0162"/>
    <w:rsid w:val="003C4AC2"/>
    <w:rsid w:val="0043241B"/>
    <w:rsid w:val="0046573C"/>
    <w:rsid w:val="00493C58"/>
    <w:rsid w:val="004E4F8E"/>
    <w:rsid w:val="00512F28"/>
    <w:rsid w:val="00570779"/>
    <w:rsid w:val="005958AB"/>
    <w:rsid w:val="005B5333"/>
    <w:rsid w:val="00621791"/>
    <w:rsid w:val="00646A81"/>
    <w:rsid w:val="006707C5"/>
    <w:rsid w:val="006D0E8C"/>
    <w:rsid w:val="006D5E15"/>
    <w:rsid w:val="007009F0"/>
    <w:rsid w:val="00733808"/>
    <w:rsid w:val="007A0B3B"/>
    <w:rsid w:val="007C0173"/>
    <w:rsid w:val="007C136A"/>
    <w:rsid w:val="0087491C"/>
    <w:rsid w:val="00881AA0"/>
    <w:rsid w:val="008A227F"/>
    <w:rsid w:val="008A2B1A"/>
    <w:rsid w:val="008B66F5"/>
    <w:rsid w:val="009151ED"/>
    <w:rsid w:val="009E5403"/>
    <w:rsid w:val="00A675C1"/>
    <w:rsid w:val="00A94376"/>
    <w:rsid w:val="00AA2B93"/>
    <w:rsid w:val="00B37196"/>
    <w:rsid w:val="00C04F6C"/>
    <w:rsid w:val="00C10C31"/>
    <w:rsid w:val="00C16946"/>
    <w:rsid w:val="00C47AD2"/>
    <w:rsid w:val="00CC7799"/>
    <w:rsid w:val="00D6496B"/>
    <w:rsid w:val="00DC43F2"/>
    <w:rsid w:val="00E277AB"/>
    <w:rsid w:val="00E76007"/>
    <w:rsid w:val="00EA6DBC"/>
    <w:rsid w:val="00ED1D30"/>
    <w:rsid w:val="00F1494A"/>
    <w:rsid w:val="00F92BC4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80E03"/>
  <w14:defaultImageDpi w14:val="0"/>
  <w15:docId w15:val="{E8D6B823-3CCD-4FE9-8507-350AEF96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27F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76007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7600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760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76007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76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EA6DBC"/>
    <w:pPr>
      <w:spacing w:after="0" w:line="240" w:lineRule="auto"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41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4115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41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411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sseler@vosseler-abogado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S.cembran</dc:creator>
  <cp:keywords/>
  <dc:description/>
  <cp:lastModifiedBy>soporte</cp:lastModifiedBy>
  <cp:revision>2</cp:revision>
  <dcterms:created xsi:type="dcterms:W3CDTF">2019-06-27T08:00:00Z</dcterms:created>
  <dcterms:modified xsi:type="dcterms:W3CDTF">2019-06-27T08:00:00Z</dcterms:modified>
</cp:coreProperties>
</file>